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26BA" w14:textId="14AF24BB" w:rsidR="00A93598" w:rsidRPr="00625952" w:rsidRDefault="00565E7A" w:rsidP="00A93598">
      <w:pPr>
        <w:jc w:val="center"/>
        <w:rPr>
          <w:rFonts w:eastAsia="Times New Roman" w:cs="Times New Roman"/>
          <w:lang w:val="es-ES_tradnl" w:eastAsia="es-PE"/>
        </w:rPr>
      </w:pPr>
      <w:r>
        <w:rPr>
          <w:rFonts w:ascii="Arial" w:eastAsia="Times New Roman" w:hAnsi="Arial" w:cs="Arial"/>
          <w:b/>
          <w:bCs/>
          <w:color w:val="000000"/>
          <w:sz w:val="30"/>
          <w:szCs w:val="30"/>
          <w:lang w:val="es-ES_tradnl" w:eastAsia="es-PE"/>
        </w:rPr>
        <w:t xml:space="preserve">Perú </w:t>
      </w:r>
      <w:r w:rsidR="002D1FA2">
        <w:rPr>
          <w:rFonts w:ascii="Arial" w:eastAsia="Times New Roman" w:hAnsi="Arial" w:cs="Arial"/>
          <w:b/>
          <w:bCs/>
          <w:color w:val="000000"/>
          <w:sz w:val="30"/>
          <w:szCs w:val="30"/>
          <w:lang w:val="es-ES_tradnl" w:eastAsia="es-PE"/>
        </w:rPr>
        <w:t>estima</w:t>
      </w:r>
      <w:bookmarkStart w:id="0" w:name="_GoBack"/>
      <w:bookmarkEnd w:id="0"/>
      <w:r w:rsidR="002D1FA2">
        <w:rPr>
          <w:rFonts w:ascii="Arial" w:eastAsia="Times New Roman" w:hAnsi="Arial" w:cs="Arial"/>
          <w:b/>
          <w:bCs/>
          <w:color w:val="000000"/>
          <w:sz w:val="30"/>
          <w:szCs w:val="30"/>
          <w:lang w:val="es-ES_tradnl" w:eastAsia="es-PE"/>
        </w:rPr>
        <w:t xml:space="preserve"> cerrar un </w:t>
      </w:r>
      <w:r w:rsidR="004D21C2">
        <w:rPr>
          <w:rFonts w:ascii="Arial" w:eastAsia="Times New Roman" w:hAnsi="Arial" w:cs="Arial"/>
          <w:b/>
          <w:bCs/>
          <w:color w:val="000000"/>
          <w:sz w:val="30"/>
          <w:szCs w:val="30"/>
          <w:lang w:val="es-ES_tradnl" w:eastAsia="es-PE"/>
        </w:rPr>
        <w:t xml:space="preserve">año electoral con </w:t>
      </w:r>
      <w:r>
        <w:rPr>
          <w:rFonts w:ascii="Arial" w:eastAsia="Times New Roman" w:hAnsi="Arial" w:cs="Arial"/>
          <w:b/>
          <w:bCs/>
          <w:color w:val="000000"/>
          <w:sz w:val="30"/>
          <w:szCs w:val="30"/>
          <w:lang w:val="es-ES_tradnl" w:eastAsia="es-PE"/>
        </w:rPr>
        <w:t xml:space="preserve">cinco municipios firmantes del </w:t>
      </w:r>
      <w:r w:rsidR="00A93598" w:rsidRPr="00625952">
        <w:rPr>
          <w:rFonts w:ascii="Arial" w:eastAsia="Times New Roman" w:hAnsi="Arial" w:cs="Arial"/>
          <w:b/>
          <w:bCs/>
          <w:color w:val="000000"/>
          <w:sz w:val="30"/>
          <w:szCs w:val="30"/>
          <w:lang w:val="es-ES_tradnl" w:eastAsia="es-PE"/>
        </w:rPr>
        <w:t>Pacto Global de Alcaldes</w:t>
      </w:r>
    </w:p>
    <w:p w14:paraId="5D29A947" w14:textId="77777777" w:rsidR="00A93598" w:rsidRPr="00625952" w:rsidRDefault="00A93598" w:rsidP="00A93598">
      <w:pPr>
        <w:rPr>
          <w:rFonts w:eastAsia="Times New Roman" w:cs="Times New Roman"/>
          <w:lang w:val="es-ES_tradnl" w:eastAsia="es-PE"/>
        </w:rPr>
      </w:pPr>
    </w:p>
    <w:p w14:paraId="224FDE5D" w14:textId="07EBA67B" w:rsidR="00A93598" w:rsidRPr="00625952" w:rsidRDefault="004D21C2" w:rsidP="00A93598">
      <w:pPr>
        <w:numPr>
          <w:ilvl w:val="0"/>
          <w:numId w:val="9"/>
        </w:numPr>
        <w:jc w:val="both"/>
        <w:textAlignment w:val="baseline"/>
        <w:rPr>
          <w:rFonts w:ascii="Arial" w:eastAsia="Times New Roman" w:hAnsi="Arial" w:cs="Arial"/>
          <w:i/>
          <w:iCs/>
          <w:color w:val="000000"/>
          <w:sz w:val="22"/>
          <w:szCs w:val="22"/>
          <w:lang w:val="es-ES_tradnl" w:eastAsia="es-PE"/>
        </w:rPr>
      </w:pPr>
      <w:r>
        <w:rPr>
          <w:rFonts w:ascii="Arial" w:eastAsia="Times New Roman" w:hAnsi="Arial" w:cs="Arial"/>
          <w:i/>
          <w:iCs/>
          <w:color w:val="000000"/>
          <w:sz w:val="22"/>
          <w:szCs w:val="22"/>
          <w:lang w:val="es-ES_tradnl" w:eastAsia="es-PE"/>
        </w:rPr>
        <w:t>D</w:t>
      </w:r>
      <w:r w:rsidRPr="00625952">
        <w:rPr>
          <w:rFonts w:ascii="Arial" w:eastAsia="Times New Roman" w:hAnsi="Arial" w:cs="Arial"/>
          <w:i/>
          <w:iCs/>
          <w:color w:val="000000"/>
          <w:sz w:val="22"/>
          <w:szCs w:val="22"/>
          <w:lang w:val="es-ES_tradnl" w:eastAsia="es-PE"/>
        </w:rPr>
        <w:t xml:space="preserve">urante </w:t>
      </w:r>
      <w:r>
        <w:rPr>
          <w:rFonts w:ascii="Arial" w:eastAsia="Times New Roman" w:hAnsi="Arial" w:cs="Arial"/>
          <w:i/>
          <w:iCs/>
          <w:color w:val="000000"/>
          <w:sz w:val="22"/>
          <w:szCs w:val="22"/>
          <w:lang w:val="es-ES_tradnl" w:eastAsia="es-PE"/>
        </w:rPr>
        <w:t>taller d</w:t>
      </w:r>
      <w:r w:rsidRPr="00625952">
        <w:rPr>
          <w:rFonts w:ascii="Arial" w:eastAsia="Times New Roman" w:hAnsi="Arial" w:cs="Arial"/>
          <w:i/>
          <w:iCs/>
          <w:color w:val="000000"/>
          <w:sz w:val="22"/>
          <w:szCs w:val="22"/>
          <w:lang w:val="es-ES_tradnl" w:eastAsia="es-PE"/>
        </w:rPr>
        <w:t>el Pacto Global de Alcaldes realizado en Lima esta semana</w:t>
      </w:r>
      <w:r>
        <w:rPr>
          <w:rFonts w:ascii="Arial" w:eastAsia="Times New Roman" w:hAnsi="Arial" w:cs="Arial"/>
          <w:i/>
          <w:iCs/>
          <w:color w:val="000000"/>
          <w:sz w:val="22"/>
          <w:szCs w:val="22"/>
          <w:lang w:val="es-ES_tradnl" w:eastAsia="es-PE"/>
        </w:rPr>
        <w:t xml:space="preserve">, 14 </w:t>
      </w:r>
      <w:r w:rsidR="00A93598" w:rsidRPr="00625952">
        <w:rPr>
          <w:rFonts w:ascii="Arial" w:eastAsia="Times New Roman" w:hAnsi="Arial" w:cs="Arial"/>
          <w:i/>
          <w:iCs/>
          <w:color w:val="000000"/>
          <w:sz w:val="22"/>
          <w:szCs w:val="22"/>
          <w:lang w:val="es-ES_tradnl" w:eastAsia="es-PE"/>
        </w:rPr>
        <w:t>municipios y ciudades del Perú avanzaron con sus planes de Adaptación</w:t>
      </w:r>
      <w:r w:rsidR="00625952">
        <w:rPr>
          <w:rFonts w:ascii="Arial" w:eastAsia="Times New Roman" w:hAnsi="Arial" w:cs="Arial"/>
          <w:i/>
          <w:iCs/>
          <w:color w:val="000000"/>
          <w:sz w:val="22"/>
          <w:szCs w:val="22"/>
          <w:lang w:val="es-ES_tradnl" w:eastAsia="es-PE"/>
        </w:rPr>
        <w:t xml:space="preserve"> al cambio climático</w:t>
      </w:r>
      <w:r w:rsidR="00A93598" w:rsidRPr="00625952">
        <w:rPr>
          <w:rFonts w:ascii="Arial" w:eastAsia="Times New Roman" w:hAnsi="Arial" w:cs="Arial"/>
          <w:i/>
          <w:iCs/>
          <w:color w:val="000000"/>
          <w:sz w:val="22"/>
          <w:szCs w:val="22"/>
          <w:lang w:val="es-ES_tradnl" w:eastAsia="es-PE"/>
        </w:rPr>
        <w:t xml:space="preserve">. </w:t>
      </w:r>
    </w:p>
    <w:p w14:paraId="6D1259E4" w14:textId="04F10EEC" w:rsidR="00A93598" w:rsidRPr="00625952" w:rsidRDefault="00E6079A" w:rsidP="00A93598">
      <w:pPr>
        <w:numPr>
          <w:ilvl w:val="0"/>
          <w:numId w:val="9"/>
        </w:numPr>
        <w:jc w:val="both"/>
        <w:textAlignment w:val="baseline"/>
        <w:rPr>
          <w:rFonts w:ascii="Arial" w:eastAsia="Times New Roman" w:hAnsi="Arial" w:cs="Arial"/>
          <w:i/>
          <w:iCs/>
          <w:color w:val="000000"/>
          <w:sz w:val="22"/>
          <w:szCs w:val="22"/>
          <w:lang w:val="es-ES_tradnl" w:eastAsia="es-PE"/>
        </w:rPr>
      </w:pPr>
      <w:r>
        <w:rPr>
          <w:rFonts w:ascii="Arial" w:eastAsia="Times New Roman" w:hAnsi="Arial" w:cs="Arial"/>
          <w:i/>
          <w:iCs/>
          <w:color w:val="000000"/>
          <w:sz w:val="22"/>
          <w:szCs w:val="22"/>
          <w:lang w:val="es-ES_tradnl" w:eastAsia="es-PE"/>
        </w:rPr>
        <w:t>Las e</w:t>
      </w:r>
      <w:r w:rsidR="00A93598" w:rsidRPr="00625952">
        <w:rPr>
          <w:rFonts w:ascii="Arial" w:eastAsia="Times New Roman" w:hAnsi="Arial" w:cs="Arial"/>
          <w:i/>
          <w:iCs/>
          <w:color w:val="000000"/>
          <w:sz w:val="22"/>
          <w:szCs w:val="22"/>
          <w:lang w:val="es-ES_tradnl" w:eastAsia="es-PE"/>
        </w:rPr>
        <w:t>lecciones municipales de octubre serán un reto para la continuidad en los Planes de Acción de municipios limeños. Se buscará diálogo con candidatos.</w:t>
      </w:r>
    </w:p>
    <w:p w14:paraId="740F844C" w14:textId="2524BCD0" w:rsidR="00A93598" w:rsidRPr="00625952" w:rsidRDefault="004D21C2" w:rsidP="00A93598">
      <w:pPr>
        <w:numPr>
          <w:ilvl w:val="0"/>
          <w:numId w:val="9"/>
        </w:numPr>
        <w:jc w:val="both"/>
        <w:textAlignment w:val="baseline"/>
        <w:rPr>
          <w:rFonts w:ascii="Arial" w:eastAsia="Times New Roman" w:hAnsi="Arial" w:cs="Arial"/>
          <w:i/>
          <w:iCs/>
          <w:color w:val="000000"/>
          <w:sz w:val="22"/>
          <w:szCs w:val="22"/>
          <w:lang w:val="es-ES_tradnl" w:eastAsia="es-PE"/>
        </w:rPr>
      </w:pPr>
      <w:r>
        <w:rPr>
          <w:rFonts w:ascii="Arial" w:eastAsia="Times New Roman" w:hAnsi="Arial" w:cs="Arial"/>
          <w:i/>
          <w:iCs/>
          <w:color w:val="000000"/>
          <w:sz w:val="22"/>
          <w:szCs w:val="22"/>
          <w:lang w:val="es-ES_tradnl" w:eastAsia="es-PE"/>
        </w:rPr>
        <w:t>Lima, Santiago de Surco y el Rímac son los actuales municipios firmantes del Pacto.</w:t>
      </w:r>
    </w:p>
    <w:p w14:paraId="12535D36" w14:textId="77777777" w:rsidR="00A93598" w:rsidRPr="00625952" w:rsidRDefault="00A93598" w:rsidP="00A93598">
      <w:pPr>
        <w:rPr>
          <w:rFonts w:eastAsia="Times New Roman" w:cs="Times New Roman"/>
          <w:lang w:val="es-ES_tradnl" w:eastAsia="es-PE"/>
        </w:rPr>
      </w:pPr>
    </w:p>
    <w:p w14:paraId="13CC7913" w14:textId="565CB6F4" w:rsidR="00565E7A" w:rsidRDefault="004D21C2" w:rsidP="00A93598">
      <w:pPr>
        <w:jc w:val="both"/>
        <w:rPr>
          <w:rFonts w:ascii="Arial" w:eastAsia="Times New Roman" w:hAnsi="Arial" w:cs="Arial"/>
          <w:color w:val="000000"/>
          <w:sz w:val="22"/>
          <w:szCs w:val="22"/>
          <w:lang w:val="es-ES_tradnl" w:eastAsia="es-PE"/>
        </w:rPr>
      </w:pPr>
      <w:r>
        <w:rPr>
          <w:rFonts w:ascii="Arial" w:eastAsia="Times New Roman" w:hAnsi="Arial" w:cs="Arial"/>
          <w:b/>
          <w:bCs/>
          <w:color w:val="000000"/>
          <w:sz w:val="22"/>
          <w:szCs w:val="22"/>
          <w:lang w:val="es-ES_tradnl" w:eastAsia="es-PE"/>
        </w:rPr>
        <w:t>Lima, 25</w:t>
      </w:r>
      <w:r w:rsidR="00A93598" w:rsidRPr="00625952">
        <w:rPr>
          <w:rFonts w:ascii="Arial" w:eastAsia="Times New Roman" w:hAnsi="Arial" w:cs="Arial"/>
          <w:b/>
          <w:bCs/>
          <w:color w:val="000000"/>
          <w:sz w:val="22"/>
          <w:szCs w:val="22"/>
          <w:lang w:val="es-ES_tradnl" w:eastAsia="es-PE"/>
        </w:rPr>
        <w:t xml:space="preserve"> de agosto, 2018.- </w:t>
      </w:r>
      <w:r w:rsidRPr="004D21C2">
        <w:rPr>
          <w:rFonts w:ascii="Arial" w:eastAsia="Times New Roman" w:hAnsi="Arial" w:cs="Arial"/>
          <w:bCs/>
          <w:color w:val="000000"/>
          <w:sz w:val="22"/>
          <w:szCs w:val="22"/>
          <w:lang w:val="es-ES_tradnl" w:eastAsia="es-PE"/>
        </w:rPr>
        <w:t xml:space="preserve">En un año </w:t>
      </w:r>
      <w:r>
        <w:rPr>
          <w:rFonts w:ascii="Arial" w:eastAsia="Times New Roman" w:hAnsi="Arial" w:cs="Arial"/>
          <w:bCs/>
          <w:color w:val="000000"/>
          <w:sz w:val="22"/>
          <w:szCs w:val="22"/>
          <w:lang w:val="es-ES_tradnl" w:eastAsia="es-PE"/>
        </w:rPr>
        <w:t xml:space="preserve">desafiante por su carácter </w:t>
      </w:r>
      <w:r w:rsidRPr="004D21C2">
        <w:rPr>
          <w:rFonts w:ascii="Arial" w:eastAsia="Times New Roman" w:hAnsi="Arial" w:cs="Arial"/>
          <w:bCs/>
          <w:color w:val="000000"/>
          <w:sz w:val="22"/>
          <w:szCs w:val="22"/>
          <w:lang w:val="es-ES_tradnl" w:eastAsia="es-PE"/>
        </w:rPr>
        <w:t>electoral,</w:t>
      </w:r>
      <w:r>
        <w:rPr>
          <w:rFonts w:ascii="Arial" w:eastAsia="Times New Roman" w:hAnsi="Arial" w:cs="Arial"/>
          <w:b/>
          <w:bCs/>
          <w:color w:val="000000"/>
          <w:sz w:val="22"/>
          <w:szCs w:val="22"/>
          <w:lang w:val="es-ES_tradnl" w:eastAsia="es-PE"/>
        </w:rPr>
        <w:t xml:space="preserve"> </w:t>
      </w:r>
      <w:r>
        <w:rPr>
          <w:rFonts w:ascii="Arial" w:eastAsia="Times New Roman" w:hAnsi="Arial" w:cs="Arial"/>
          <w:color w:val="000000"/>
          <w:sz w:val="22"/>
          <w:szCs w:val="22"/>
          <w:lang w:val="es-ES_tradnl" w:eastAsia="es-PE"/>
        </w:rPr>
        <w:t>d</w:t>
      </w:r>
      <w:r w:rsidR="00A93598" w:rsidRPr="00625952">
        <w:rPr>
          <w:rFonts w:ascii="Arial" w:eastAsia="Times New Roman" w:hAnsi="Arial" w:cs="Arial"/>
          <w:color w:val="000000"/>
          <w:sz w:val="22"/>
          <w:szCs w:val="22"/>
          <w:lang w:val="es-ES_tradnl" w:eastAsia="es-PE"/>
        </w:rPr>
        <w:t xml:space="preserve">os municipios </w:t>
      </w:r>
      <w:r w:rsidR="00565E7A">
        <w:rPr>
          <w:rFonts w:ascii="Arial" w:eastAsia="Times New Roman" w:hAnsi="Arial" w:cs="Arial"/>
          <w:color w:val="000000"/>
          <w:sz w:val="22"/>
          <w:szCs w:val="22"/>
          <w:lang w:val="es-ES_tradnl" w:eastAsia="es-PE"/>
        </w:rPr>
        <w:t xml:space="preserve">más </w:t>
      </w:r>
      <w:r w:rsidR="00A93598" w:rsidRPr="00625952">
        <w:rPr>
          <w:rFonts w:ascii="Arial" w:eastAsia="Times New Roman" w:hAnsi="Arial" w:cs="Arial"/>
          <w:color w:val="000000"/>
          <w:sz w:val="22"/>
          <w:szCs w:val="22"/>
          <w:lang w:val="es-ES_tradnl" w:eastAsia="es-PE"/>
        </w:rPr>
        <w:t xml:space="preserve">del Perú suscribirán el Pacto Global de Alcaldes por el Clima y la Energía </w:t>
      </w:r>
      <w:r w:rsidR="00625952">
        <w:rPr>
          <w:rFonts w:ascii="Arial" w:eastAsia="Times New Roman" w:hAnsi="Arial" w:cs="Arial"/>
          <w:color w:val="000000"/>
          <w:sz w:val="22"/>
          <w:szCs w:val="22"/>
          <w:lang w:val="es-ES_tradnl" w:eastAsia="es-PE"/>
        </w:rPr>
        <w:t xml:space="preserve">en América Latina y el Caribe </w:t>
      </w:r>
      <w:r w:rsidR="00A93598" w:rsidRPr="00625952">
        <w:rPr>
          <w:rFonts w:ascii="Arial" w:eastAsia="Times New Roman" w:hAnsi="Arial" w:cs="Arial"/>
          <w:color w:val="000000"/>
          <w:sz w:val="22"/>
          <w:szCs w:val="22"/>
          <w:lang w:val="es-ES_tradnl" w:eastAsia="es-PE"/>
        </w:rPr>
        <w:t>(GCoM</w:t>
      </w:r>
      <w:r w:rsidR="00625952">
        <w:rPr>
          <w:rFonts w:ascii="Arial" w:eastAsia="Times New Roman" w:hAnsi="Arial" w:cs="Arial"/>
          <w:color w:val="000000"/>
          <w:sz w:val="22"/>
          <w:szCs w:val="22"/>
          <w:lang w:val="es-ES_tradnl" w:eastAsia="es-PE"/>
        </w:rPr>
        <w:t>-LAC</w:t>
      </w:r>
      <w:r w:rsidR="00A93598" w:rsidRPr="00625952">
        <w:rPr>
          <w:rFonts w:ascii="Arial" w:eastAsia="Times New Roman" w:hAnsi="Arial" w:cs="Arial"/>
          <w:color w:val="000000"/>
          <w:sz w:val="22"/>
          <w:szCs w:val="22"/>
          <w:lang w:val="es-ES_tradnl" w:eastAsia="es-PE"/>
        </w:rPr>
        <w:t>) - la mayor alianza global de alcaldes y líderes locales comprometidos en la luc</w:t>
      </w:r>
      <w:r w:rsidR="00565E7A">
        <w:rPr>
          <w:rFonts w:ascii="Arial" w:eastAsia="Times New Roman" w:hAnsi="Arial" w:cs="Arial"/>
          <w:color w:val="000000"/>
          <w:sz w:val="22"/>
          <w:szCs w:val="22"/>
          <w:lang w:val="es-ES_tradnl" w:eastAsia="es-PE"/>
        </w:rPr>
        <w:t xml:space="preserve">ha contra el cambio climático -. Se trata del </w:t>
      </w:r>
      <w:r w:rsidR="00565E7A" w:rsidRPr="00625952">
        <w:rPr>
          <w:rFonts w:ascii="Arial" w:eastAsia="Times New Roman" w:hAnsi="Arial" w:cs="Arial"/>
          <w:color w:val="000000"/>
          <w:sz w:val="22"/>
          <w:szCs w:val="22"/>
          <w:lang w:val="es-ES_tradnl" w:eastAsia="es-PE"/>
        </w:rPr>
        <w:t>distrito de Santa Anita (al este de Lima) y la p</w:t>
      </w:r>
      <w:r w:rsidR="00565E7A">
        <w:rPr>
          <w:rFonts w:ascii="Arial" w:eastAsia="Times New Roman" w:hAnsi="Arial" w:cs="Arial"/>
          <w:color w:val="000000"/>
          <w:sz w:val="22"/>
          <w:szCs w:val="22"/>
          <w:lang w:val="es-ES_tradnl" w:eastAsia="es-PE"/>
        </w:rPr>
        <w:t xml:space="preserve">rovincia del Santa (al norte de Lima), los cuales se sumarán a los actuales tres municipios firmantes del Pacto, que son Lima, el Rímac y Santiago de Surco. </w:t>
      </w:r>
    </w:p>
    <w:p w14:paraId="3D2BA99F" w14:textId="77777777" w:rsidR="00565E7A" w:rsidRDefault="00565E7A" w:rsidP="00A93598">
      <w:pPr>
        <w:jc w:val="both"/>
        <w:rPr>
          <w:rFonts w:ascii="Arial" w:eastAsia="Times New Roman" w:hAnsi="Arial" w:cs="Arial"/>
          <w:color w:val="000000"/>
          <w:sz w:val="22"/>
          <w:szCs w:val="22"/>
          <w:lang w:val="es-ES_tradnl" w:eastAsia="es-PE"/>
        </w:rPr>
      </w:pPr>
    </w:p>
    <w:p w14:paraId="43DE6CD3" w14:textId="77777777" w:rsidR="00565E7A" w:rsidRDefault="00565E7A" w:rsidP="00A93598">
      <w:pPr>
        <w:jc w:val="both"/>
        <w:rPr>
          <w:rFonts w:ascii="Arial" w:eastAsia="Times New Roman" w:hAnsi="Arial" w:cs="Arial"/>
          <w:color w:val="000000"/>
          <w:sz w:val="22"/>
          <w:szCs w:val="22"/>
          <w:lang w:val="es-ES_tradnl" w:eastAsia="es-PE"/>
        </w:rPr>
      </w:pPr>
      <w:r>
        <w:rPr>
          <w:rFonts w:ascii="Arial" w:eastAsia="Times New Roman" w:hAnsi="Arial" w:cs="Arial"/>
          <w:color w:val="000000"/>
          <w:sz w:val="22"/>
          <w:szCs w:val="22"/>
          <w:lang w:val="es-ES_tradnl" w:eastAsia="es-PE"/>
        </w:rPr>
        <w:t xml:space="preserve">En tanto, </w:t>
      </w:r>
      <w:r w:rsidR="00A93598" w:rsidRPr="00625952">
        <w:rPr>
          <w:rFonts w:ascii="Arial" w:eastAsia="Times New Roman" w:hAnsi="Arial" w:cs="Arial"/>
          <w:color w:val="000000"/>
          <w:sz w:val="22"/>
          <w:szCs w:val="22"/>
          <w:lang w:val="es-ES_tradnl" w:eastAsia="es-PE"/>
        </w:rPr>
        <w:t>14 municipalidades y distritos avanzaron en la elaboración de medidas de Adaptación</w:t>
      </w:r>
      <w:r>
        <w:rPr>
          <w:rFonts w:ascii="Arial" w:eastAsia="Times New Roman" w:hAnsi="Arial" w:cs="Arial"/>
          <w:color w:val="000000"/>
          <w:sz w:val="22"/>
          <w:szCs w:val="22"/>
          <w:lang w:val="es-ES_tradnl" w:eastAsia="es-PE"/>
        </w:rPr>
        <w:t xml:space="preserve"> durante los cuatro días que duró el primer taller d</w:t>
      </w:r>
      <w:r w:rsidRPr="00625952">
        <w:rPr>
          <w:rFonts w:ascii="Arial" w:eastAsia="Times New Roman" w:hAnsi="Arial" w:cs="Arial"/>
          <w:color w:val="000000"/>
          <w:sz w:val="22"/>
          <w:szCs w:val="22"/>
          <w:lang w:val="es-ES_tradnl" w:eastAsia="es-PE"/>
        </w:rPr>
        <w:t>el Programa Internacional de Cooperación Urbana (IUC), financiado por la Unión Europea</w:t>
      </w:r>
      <w:r>
        <w:rPr>
          <w:rFonts w:ascii="Arial" w:eastAsia="Times New Roman" w:hAnsi="Arial" w:cs="Arial"/>
          <w:color w:val="000000"/>
          <w:sz w:val="22"/>
          <w:szCs w:val="22"/>
          <w:lang w:val="es-ES_tradnl" w:eastAsia="es-PE"/>
        </w:rPr>
        <w:t>.</w:t>
      </w:r>
      <w:r w:rsidR="00A93598" w:rsidRPr="00625952">
        <w:rPr>
          <w:rFonts w:ascii="Arial" w:eastAsia="Times New Roman" w:hAnsi="Arial" w:cs="Arial"/>
          <w:color w:val="000000"/>
          <w:sz w:val="22"/>
          <w:szCs w:val="22"/>
          <w:lang w:val="es-ES_tradnl" w:eastAsia="es-PE"/>
        </w:rPr>
        <w:t xml:space="preserve"> </w:t>
      </w:r>
    </w:p>
    <w:p w14:paraId="5919B72F" w14:textId="77777777" w:rsidR="00A93598" w:rsidRPr="00625952" w:rsidRDefault="00A93598" w:rsidP="00A93598">
      <w:pPr>
        <w:rPr>
          <w:rFonts w:eastAsia="Times New Roman" w:cs="Times New Roman"/>
          <w:lang w:val="es-ES_tradnl" w:eastAsia="es-PE"/>
        </w:rPr>
      </w:pPr>
    </w:p>
    <w:p w14:paraId="4A956B27" w14:textId="70D9851D" w:rsidR="00A93598" w:rsidRPr="00565E7A" w:rsidRDefault="00A93598" w:rsidP="00A93598">
      <w:pPr>
        <w:jc w:val="both"/>
        <w:rPr>
          <w:rFonts w:ascii="Arial" w:eastAsia="Times New Roman" w:hAnsi="Arial" w:cs="Arial"/>
          <w:color w:val="000000"/>
          <w:sz w:val="22"/>
          <w:szCs w:val="22"/>
          <w:lang w:val="es-ES_tradnl" w:eastAsia="es-PE"/>
        </w:rPr>
      </w:pPr>
      <w:r w:rsidRPr="00625952">
        <w:rPr>
          <w:rFonts w:ascii="Arial" w:eastAsia="Times New Roman" w:hAnsi="Arial" w:cs="Arial"/>
          <w:color w:val="000000"/>
          <w:sz w:val="22"/>
          <w:szCs w:val="22"/>
          <w:lang w:val="es-ES_tradnl" w:eastAsia="es-PE"/>
        </w:rPr>
        <w:t>Las autoridades peruanas, junto a sus pares de Bolivia, Ecuador y Chile, fueron</w:t>
      </w:r>
      <w:r w:rsidR="00565E7A">
        <w:rPr>
          <w:rFonts w:ascii="Arial" w:eastAsia="Times New Roman" w:hAnsi="Arial" w:cs="Arial"/>
          <w:color w:val="000000"/>
          <w:sz w:val="22"/>
          <w:szCs w:val="22"/>
          <w:lang w:val="es-ES_tradnl" w:eastAsia="es-PE"/>
        </w:rPr>
        <w:t xml:space="preserve"> capacitados </w:t>
      </w:r>
      <w:r w:rsidRPr="00625952">
        <w:rPr>
          <w:rFonts w:ascii="Arial" w:eastAsia="Times New Roman" w:hAnsi="Arial" w:cs="Arial"/>
          <w:color w:val="000000"/>
          <w:sz w:val="22"/>
          <w:szCs w:val="22"/>
          <w:lang w:val="es-ES_tradnl" w:eastAsia="es-PE"/>
        </w:rPr>
        <w:t xml:space="preserve">en las metodologías que servirán para la elaboración de sus </w:t>
      </w:r>
      <w:r w:rsidR="00625952" w:rsidRPr="007A717A">
        <w:rPr>
          <w:rFonts w:ascii="Arial" w:eastAsia="Times New Roman" w:hAnsi="Arial" w:cs="Arial"/>
          <w:color w:val="000000"/>
          <w:sz w:val="22"/>
          <w:szCs w:val="22"/>
          <w:lang w:val="es-ES_tradnl" w:eastAsia="es-PE"/>
        </w:rPr>
        <w:t>Planes de Acción Climático y de Energía Sostenible (</w:t>
      </w:r>
      <w:r w:rsidR="00625952">
        <w:rPr>
          <w:rFonts w:ascii="Arial" w:eastAsia="Times New Roman" w:hAnsi="Arial" w:cs="Arial"/>
          <w:color w:val="000000"/>
          <w:sz w:val="22"/>
          <w:szCs w:val="22"/>
          <w:lang w:val="es-ES_tradnl" w:eastAsia="es-PE"/>
        </w:rPr>
        <w:t>SECAP, por sus siglas en inglés</w:t>
      </w:r>
      <w:r w:rsidRPr="00625952">
        <w:rPr>
          <w:rFonts w:ascii="Arial" w:eastAsia="Times New Roman" w:hAnsi="Arial" w:cs="Arial"/>
          <w:color w:val="000000"/>
          <w:sz w:val="22"/>
          <w:szCs w:val="22"/>
          <w:lang w:val="es-ES_tradnl" w:eastAsia="es-PE"/>
        </w:rPr>
        <w:t xml:space="preserve">). </w:t>
      </w:r>
      <w:r w:rsidR="00AF06AB" w:rsidRPr="00625952">
        <w:rPr>
          <w:rFonts w:ascii="Arial" w:eastAsia="Times New Roman" w:hAnsi="Arial" w:cs="Arial"/>
          <w:color w:val="000000"/>
          <w:sz w:val="22"/>
          <w:szCs w:val="22"/>
          <w:lang w:val="es-ES_tradnl" w:eastAsia="es-PE"/>
        </w:rPr>
        <w:t xml:space="preserve">Las </w:t>
      </w:r>
      <w:r w:rsidR="00565E7A">
        <w:rPr>
          <w:rFonts w:ascii="Arial" w:eastAsia="Times New Roman" w:hAnsi="Arial" w:cs="Arial"/>
          <w:color w:val="000000"/>
          <w:sz w:val="22"/>
          <w:szCs w:val="22"/>
          <w:lang w:val="es-ES_tradnl" w:eastAsia="es-PE"/>
        </w:rPr>
        <w:t xml:space="preserve">enseñanzas técnicas </w:t>
      </w:r>
      <w:r w:rsidR="00AF06AB" w:rsidRPr="00625952">
        <w:rPr>
          <w:rFonts w:ascii="Arial" w:eastAsia="Times New Roman" w:hAnsi="Arial" w:cs="Arial"/>
          <w:color w:val="000000"/>
          <w:sz w:val="22"/>
          <w:szCs w:val="22"/>
          <w:lang w:val="es-ES_tradnl" w:eastAsia="es-PE"/>
        </w:rPr>
        <w:t xml:space="preserve">impartidas durante el Pacto brindan </w:t>
      </w:r>
      <w:r w:rsidRPr="00625952">
        <w:rPr>
          <w:rFonts w:ascii="Arial" w:eastAsia="Times New Roman" w:hAnsi="Arial" w:cs="Arial"/>
          <w:color w:val="000000"/>
          <w:sz w:val="22"/>
          <w:szCs w:val="22"/>
          <w:lang w:val="es-ES_tradnl" w:eastAsia="es-PE"/>
        </w:rPr>
        <w:t xml:space="preserve">una plataforma común en la </w:t>
      </w:r>
      <w:r w:rsidR="00AF06AB" w:rsidRPr="00625952">
        <w:rPr>
          <w:rFonts w:ascii="Arial" w:eastAsia="Times New Roman" w:hAnsi="Arial" w:cs="Arial"/>
          <w:color w:val="000000"/>
          <w:sz w:val="22"/>
          <w:szCs w:val="22"/>
          <w:lang w:val="es-ES_tradnl" w:eastAsia="es-PE"/>
        </w:rPr>
        <w:t>región sudamericana que promueve</w:t>
      </w:r>
      <w:r w:rsidRPr="00625952">
        <w:rPr>
          <w:rFonts w:ascii="Arial" w:eastAsia="Times New Roman" w:hAnsi="Arial" w:cs="Arial"/>
          <w:color w:val="000000"/>
          <w:sz w:val="22"/>
          <w:szCs w:val="22"/>
          <w:lang w:val="es-ES_tradnl" w:eastAsia="es-PE"/>
        </w:rPr>
        <w:t xml:space="preserve"> de manera informada la reducc</w:t>
      </w:r>
      <w:r w:rsidR="00AF06AB" w:rsidRPr="00625952">
        <w:rPr>
          <w:rFonts w:ascii="Arial" w:eastAsia="Times New Roman" w:hAnsi="Arial" w:cs="Arial"/>
          <w:color w:val="000000"/>
          <w:sz w:val="22"/>
          <w:szCs w:val="22"/>
          <w:lang w:val="es-ES_tradnl" w:eastAsia="es-PE"/>
        </w:rPr>
        <w:t>ión de emisiones de GEI y permite</w:t>
      </w:r>
      <w:r w:rsidRPr="00625952">
        <w:rPr>
          <w:rFonts w:ascii="Arial" w:eastAsia="Times New Roman" w:hAnsi="Arial" w:cs="Arial"/>
          <w:color w:val="000000"/>
          <w:sz w:val="22"/>
          <w:szCs w:val="22"/>
          <w:lang w:val="es-ES_tradnl" w:eastAsia="es-PE"/>
        </w:rPr>
        <w:t xml:space="preserve"> el acceso a la energía sostenible</w:t>
      </w:r>
      <w:r w:rsidR="00AF06AB" w:rsidRPr="00625952">
        <w:rPr>
          <w:rFonts w:ascii="Arial" w:eastAsia="Times New Roman" w:hAnsi="Arial" w:cs="Arial"/>
          <w:color w:val="000000"/>
          <w:sz w:val="22"/>
          <w:szCs w:val="22"/>
          <w:lang w:val="es-ES_tradnl" w:eastAsia="es-PE"/>
        </w:rPr>
        <w:t>.</w:t>
      </w:r>
    </w:p>
    <w:p w14:paraId="613C9247" w14:textId="77777777" w:rsidR="00A93598" w:rsidRPr="00625952" w:rsidRDefault="00A93598" w:rsidP="00A93598">
      <w:pPr>
        <w:rPr>
          <w:rFonts w:eastAsia="Times New Roman" w:cs="Times New Roman"/>
          <w:lang w:val="es-ES_tradnl" w:eastAsia="es-PE"/>
        </w:rPr>
      </w:pPr>
    </w:p>
    <w:p w14:paraId="6DB5BBE1" w14:textId="3B7D6A91" w:rsidR="004D21C2" w:rsidRPr="00625952" w:rsidRDefault="00A93598" w:rsidP="004D21C2">
      <w:pPr>
        <w:jc w:val="both"/>
        <w:rPr>
          <w:rFonts w:eastAsia="Times New Roman" w:cs="Times New Roman"/>
          <w:lang w:val="es-ES_tradnl" w:eastAsia="es-PE"/>
        </w:rPr>
      </w:pPr>
      <w:r w:rsidRPr="00625952">
        <w:rPr>
          <w:rFonts w:ascii="Arial" w:eastAsia="Times New Roman" w:hAnsi="Arial" w:cs="Arial"/>
          <w:color w:val="000000"/>
          <w:sz w:val="22"/>
          <w:szCs w:val="22"/>
          <w:lang w:val="es-ES_tradnl" w:eastAsia="es-PE"/>
        </w:rPr>
        <w:t>“Hay dos municipalidades que ya dijeron que entran al Pacto, que es la municipalidad de Santa Anita y la provincia del Santa, antes que lleg</w:t>
      </w:r>
      <w:r w:rsidR="004D21C2">
        <w:rPr>
          <w:rFonts w:ascii="Arial" w:eastAsia="Times New Roman" w:hAnsi="Arial" w:cs="Arial"/>
          <w:color w:val="000000"/>
          <w:sz w:val="22"/>
          <w:szCs w:val="22"/>
          <w:lang w:val="es-ES_tradnl" w:eastAsia="es-PE"/>
        </w:rPr>
        <w:t xml:space="preserve">ue el cambio de las Elecciones”, afirmó </w:t>
      </w:r>
      <w:r w:rsidR="004D21C2" w:rsidRPr="00625952">
        <w:rPr>
          <w:rFonts w:ascii="Arial" w:eastAsia="Times New Roman" w:hAnsi="Arial" w:cs="Arial"/>
          <w:color w:val="000000"/>
          <w:sz w:val="22"/>
          <w:szCs w:val="22"/>
          <w:lang w:val="es-ES_tradnl" w:eastAsia="es-PE"/>
        </w:rPr>
        <w:t xml:space="preserve">Liliana Miranda, directora de Foro Ciudades para la Vida, entidad que es la coordinadora nacional del </w:t>
      </w:r>
      <w:r w:rsidR="004D21C2">
        <w:rPr>
          <w:rFonts w:ascii="Arial" w:eastAsia="Times New Roman" w:hAnsi="Arial" w:cs="Arial"/>
          <w:color w:val="000000"/>
          <w:sz w:val="22"/>
          <w:szCs w:val="22"/>
          <w:lang w:val="es-ES_tradnl" w:eastAsia="es-PE"/>
        </w:rPr>
        <w:t xml:space="preserve">Pacto en </w:t>
      </w:r>
      <w:r w:rsidR="004D21C2" w:rsidRPr="00625952">
        <w:rPr>
          <w:rFonts w:ascii="Arial" w:eastAsia="Times New Roman" w:hAnsi="Arial" w:cs="Arial"/>
          <w:color w:val="000000"/>
          <w:sz w:val="22"/>
          <w:szCs w:val="22"/>
          <w:lang w:val="es-ES_tradnl" w:eastAsia="es-PE"/>
        </w:rPr>
        <w:t>Perú.</w:t>
      </w:r>
    </w:p>
    <w:p w14:paraId="6FF5A72A" w14:textId="77777777" w:rsidR="004D21C2" w:rsidRDefault="004D21C2" w:rsidP="00A93598">
      <w:pPr>
        <w:jc w:val="both"/>
        <w:rPr>
          <w:rFonts w:ascii="Arial" w:eastAsia="Times New Roman" w:hAnsi="Arial" w:cs="Arial"/>
          <w:color w:val="000000"/>
          <w:sz w:val="22"/>
          <w:szCs w:val="22"/>
          <w:lang w:val="es-ES_tradnl" w:eastAsia="es-PE"/>
        </w:rPr>
      </w:pPr>
    </w:p>
    <w:p w14:paraId="6BC4A933" w14:textId="2F7AC542" w:rsidR="00A93598" w:rsidRPr="00625952" w:rsidRDefault="004D21C2" w:rsidP="00A93598">
      <w:pPr>
        <w:jc w:val="both"/>
        <w:rPr>
          <w:rFonts w:eastAsia="Times New Roman" w:cs="Times New Roman"/>
          <w:lang w:val="es-ES_tradnl" w:eastAsia="es-PE"/>
        </w:rPr>
      </w:pPr>
      <w:r>
        <w:rPr>
          <w:rFonts w:ascii="Arial" w:eastAsia="Times New Roman" w:hAnsi="Arial" w:cs="Arial"/>
          <w:color w:val="000000"/>
          <w:sz w:val="22"/>
          <w:szCs w:val="22"/>
          <w:lang w:val="es-ES_tradnl" w:eastAsia="es-PE"/>
        </w:rPr>
        <w:t>“</w:t>
      </w:r>
      <w:r w:rsidR="00A93598" w:rsidRPr="00625952">
        <w:rPr>
          <w:rFonts w:ascii="Arial" w:eastAsia="Times New Roman" w:hAnsi="Arial" w:cs="Arial"/>
          <w:color w:val="000000"/>
          <w:sz w:val="22"/>
          <w:szCs w:val="22"/>
          <w:lang w:val="es-ES_tradnl" w:eastAsia="es-PE"/>
        </w:rPr>
        <w:t xml:space="preserve">En noviembre, haremos una reunión con los equipos municipales que salen y entran, para que estos últimos asuman su función y puedan suscribir el Pacto en marzo del 2019”, </w:t>
      </w:r>
      <w:r>
        <w:rPr>
          <w:rFonts w:ascii="Arial" w:eastAsia="Times New Roman" w:hAnsi="Arial" w:cs="Arial"/>
          <w:color w:val="000000"/>
          <w:sz w:val="22"/>
          <w:szCs w:val="22"/>
          <w:lang w:val="es-ES_tradnl" w:eastAsia="es-PE"/>
        </w:rPr>
        <w:t>añadió.</w:t>
      </w:r>
    </w:p>
    <w:p w14:paraId="729BE995" w14:textId="77777777" w:rsidR="00A93598" w:rsidRPr="00625952" w:rsidRDefault="00A93598" w:rsidP="00A93598">
      <w:pPr>
        <w:rPr>
          <w:rFonts w:eastAsia="Times New Roman" w:cs="Times New Roman"/>
          <w:lang w:val="es-ES_tradnl" w:eastAsia="es-PE"/>
        </w:rPr>
      </w:pPr>
    </w:p>
    <w:p w14:paraId="625CF43C" w14:textId="77777777" w:rsidR="00A93598" w:rsidRPr="00625952" w:rsidRDefault="00A93598" w:rsidP="00A93598">
      <w:pPr>
        <w:jc w:val="both"/>
        <w:rPr>
          <w:rFonts w:eastAsia="Times New Roman" w:cs="Times New Roman"/>
          <w:lang w:val="es-ES_tradnl" w:eastAsia="es-PE"/>
        </w:rPr>
      </w:pPr>
      <w:r w:rsidRPr="00625952">
        <w:rPr>
          <w:rFonts w:ascii="Arial" w:eastAsia="Times New Roman" w:hAnsi="Arial" w:cs="Arial"/>
          <w:color w:val="000000"/>
          <w:sz w:val="22"/>
          <w:szCs w:val="22"/>
          <w:lang w:val="es-ES_tradnl" w:eastAsia="es-PE"/>
        </w:rPr>
        <w:t>Por Perú, además del distrito de Santa Anita, también participaron la Municipalidad de Lima, San Martín de Porres, San Isidro, San Borja, Independencia, Comas, Callao, La Punta; y entre los gobiernos locales del país, además de la provincia del Santa, estuvieron la municipalidad de Trujillo, Arequipa, Cusco y Tarapoto.</w:t>
      </w:r>
    </w:p>
    <w:p w14:paraId="23128C6C" w14:textId="77777777" w:rsidR="00A93598" w:rsidRPr="00625952" w:rsidRDefault="00A93598" w:rsidP="00A93598">
      <w:pPr>
        <w:rPr>
          <w:rFonts w:eastAsia="Times New Roman" w:cs="Times New Roman"/>
          <w:lang w:val="es-ES_tradnl" w:eastAsia="es-PE"/>
        </w:rPr>
      </w:pPr>
    </w:p>
    <w:p w14:paraId="19A1D0EC" w14:textId="75B6B8B4" w:rsidR="00A93598" w:rsidRPr="00625952" w:rsidRDefault="004D21C2" w:rsidP="00A93598">
      <w:pPr>
        <w:jc w:val="both"/>
        <w:rPr>
          <w:rFonts w:eastAsia="Times New Roman" w:cs="Times New Roman"/>
          <w:lang w:val="es-ES_tradnl" w:eastAsia="es-PE"/>
        </w:rPr>
      </w:pPr>
      <w:r>
        <w:rPr>
          <w:rFonts w:ascii="Arial" w:eastAsia="Times New Roman" w:hAnsi="Arial" w:cs="Arial"/>
          <w:color w:val="000000"/>
          <w:sz w:val="22"/>
          <w:szCs w:val="22"/>
          <w:lang w:val="es-ES_tradnl" w:eastAsia="es-PE"/>
        </w:rPr>
        <w:t>Una vez terminado el plan de Adaptación, e</w:t>
      </w:r>
      <w:r w:rsidR="00A93598" w:rsidRPr="00625952">
        <w:rPr>
          <w:rFonts w:ascii="Arial" w:eastAsia="Times New Roman" w:hAnsi="Arial" w:cs="Arial"/>
          <w:color w:val="000000"/>
          <w:sz w:val="22"/>
          <w:szCs w:val="22"/>
          <w:lang w:val="es-ES_tradnl" w:eastAsia="es-PE"/>
        </w:rPr>
        <w:t xml:space="preserve">l siguiente paso de los 14 municipios será la elaboración de las medidas de mitigación.  Miranda señaló que esperarán que en marzo del 2019 el gobierno nacional de Perú entregue las Contribuciones Nacionales Determinadas (NDCs), el cual será utilizado como base para elaborar esas medidas de mitigación, una de las condiciones para </w:t>
      </w:r>
      <w:r w:rsidR="00625952">
        <w:rPr>
          <w:rFonts w:ascii="Arial" w:eastAsia="Times New Roman" w:hAnsi="Arial" w:cs="Arial"/>
          <w:color w:val="000000"/>
          <w:sz w:val="22"/>
          <w:szCs w:val="22"/>
          <w:lang w:val="es-ES_tradnl" w:eastAsia="es-PE"/>
        </w:rPr>
        <w:t>estar en conformidad con</w:t>
      </w:r>
      <w:r w:rsidR="00625952" w:rsidRPr="00625952">
        <w:rPr>
          <w:rFonts w:ascii="Arial" w:eastAsia="Times New Roman" w:hAnsi="Arial" w:cs="Arial"/>
          <w:color w:val="000000"/>
          <w:sz w:val="22"/>
          <w:szCs w:val="22"/>
          <w:lang w:val="es-ES_tradnl" w:eastAsia="es-PE"/>
        </w:rPr>
        <w:t xml:space="preserve"> </w:t>
      </w:r>
      <w:r w:rsidR="00625952">
        <w:rPr>
          <w:rFonts w:ascii="Arial" w:eastAsia="Times New Roman" w:hAnsi="Arial" w:cs="Arial"/>
          <w:color w:val="000000"/>
          <w:sz w:val="22"/>
          <w:szCs w:val="22"/>
          <w:lang w:val="es-ES_tradnl" w:eastAsia="es-PE"/>
        </w:rPr>
        <w:t>e</w:t>
      </w:r>
      <w:r w:rsidR="00A93598" w:rsidRPr="00625952">
        <w:rPr>
          <w:rFonts w:ascii="Arial" w:eastAsia="Times New Roman" w:hAnsi="Arial" w:cs="Arial"/>
          <w:color w:val="000000"/>
          <w:sz w:val="22"/>
          <w:szCs w:val="22"/>
          <w:lang w:val="es-ES_tradnl" w:eastAsia="es-PE"/>
        </w:rPr>
        <w:t xml:space="preserve">l Pacto. </w:t>
      </w:r>
    </w:p>
    <w:p w14:paraId="6FD89E5C" w14:textId="77777777" w:rsidR="00A93598" w:rsidRPr="00625952" w:rsidRDefault="00A93598" w:rsidP="00A93598">
      <w:pPr>
        <w:rPr>
          <w:rFonts w:eastAsia="Times New Roman" w:cs="Times New Roman"/>
          <w:lang w:val="es-ES_tradnl" w:eastAsia="es-PE"/>
        </w:rPr>
      </w:pPr>
    </w:p>
    <w:p w14:paraId="64402B34" w14:textId="7450CACB" w:rsidR="00A93598" w:rsidRPr="00625952" w:rsidRDefault="00A93598" w:rsidP="00A93598">
      <w:pPr>
        <w:jc w:val="both"/>
        <w:rPr>
          <w:rFonts w:eastAsia="Times New Roman" w:cs="Times New Roman"/>
          <w:lang w:val="es-ES_tradnl" w:eastAsia="es-PE"/>
        </w:rPr>
      </w:pPr>
      <w:r w:rsidRPr="00625952">
        <w:rPr>
          <w:rFonts w:ascii="Arial" w:eastAsia="Times New Roman" w:hAnsi="Arial" w:cs="Arial"/>
          <w:color w:val="000000"/>
          <w:sz w:val="22"/>
          <w:szCs w:val="22"/>
          <w:lang w:val="es-ES_tradnl" w:eastAsia="es-PE"/>
        </w:rPr>
        <w:t>“</w:t>
      </w:r>
      <w:r w:rsidR="00530761">
        <w:rPr>
          <w:rFonts w:ascii="Arial" w:eastAsia="Times New Roman" w:hAnsi="Arial" w:cs="Arial"/>
          <w:color w:val="000000"/>
          <w:sz w:val="22"/>
          <w:szCs w:val="22"/>
          <w:lang w:val="es-ES_tradnl" w:eastAsia="es-PE"/>
        </w:rPr>
        <w:t>L</w:t>
      </w:r>
      <w:r w:rsidRPr="00625952">
        <w:rPr>
          <w:rFonts w:ascii="Arial" w:eastAsia="Times New Roman" w:hAnsi="Arial" w:cs="Arial"/>
          <w:color w:val="000000"/>
          <w:sz w:val="22"/>
          <w:szCs w:val="22"/>
          <w:lang w:val="es-ES_tradnl" w:eastAsia="es-PE"/>
        </w:rPr>
        <w:t xml:space="preserve">as NDC están armadas por el gobierno central. Ahí tiene que haber alineamiento para que los gobierno regionales brinden pautas a los gobiernos locales respectivos. </w:t>
      </w:r>
      <w:r w:rsidRPr="00625952">
        <w:rPr>
          <w:rFonts w:ascii="Arial" w:eastAsia="Times New Roman" w:hAnsi="Arial" w:cs="Arial"/>
          <w:color w:val="000000"/>
          <w:sz w:val="22"/>
          <w:szCs w:val="22"/>
          <w:lang w:val="es-ES_tradnl" w:eastAsia="es-PE"/>
        </w:rPr>
        <w:lastRenderedPageBreak/>
        <w:t>Eso falta ver cómo se hace. Son hasta 8 meses para esto y el Ministerio del Ambiente dará las directivas para esto tambi</w:t>
      </w:r>
      <w:r w:rsidR="00625952">
        <w:rPr>
          <w:rFonts w:ascii="Arial" w:eastAsia="Times New Roman" w:hAnsi="Arial" w:cs="Arial"/>
          <w:color w:val="000000"/>
          <w:sz w:val="22"/>
          <w:szCs w:val="22"/>
          <w:lang w:val="es-ES_tradnl" w:eastAsia="es-PE"/>
        </w:rPr>
        <w:t>é</w:t>
      </w:r>
      <w:r w:rsidRPr="00625952">
        <w:rPr>
          <w:rFonts w:ascii="Arial" w:eastAsia="Times New Roman" w:hAnsi="Arial" w:cs="Arial"/>
          <w:color w:val="000000"/>
          <w:sz w:val="22"/>
          <w:szCs w:val="22"/>
          <w:lang w:val="es-ES_tradnl" w:eastAsia="es-PE"/>
        </w:rPr>
        <w:t>n. En noviembre, nos iremos acoplando al proceso del Ministerio”, indicó Liliana Miranda</w:t>
      </w:r>
      <w:r w:rsidR="00625952">
        <w:rPr>
          <w:rFonts w:ascii="Arial" w:eastAsia="Times New Roman" w:hAnsi="Arial" w:cs="Arial"/>
          <w:color w:val="000000"/>
          <w:sz w:val="22"/>
          <w:szCs w:val="22"/>
          <w:lang w:val="es-ES_tradnl" w:eastAsia="es-PE"/>
        </w:rPr>
        <w:t>.</w:t>
      </w:r>
    </w:p>
    <w:p w14:paraId="0CC6466E" w14:textId="77777777" w:rsidR="00A93598" w:rsidRPr="00625952" w:rsidRDefault="00A93598" w:rsidP="00A93598">
      <w:pPr>
        <w:rPr>
          <w:rFonts w:eastAsia="Times New Roman" w:cs="Times New Roman"/>
          <w:lang w:val="es-ES_tradnl" w:eastAsia="es-PE"/>
        </w:rPr>
      </w:pPr>
    </w:p>
    <w:p w14:paraId="2D88A9F3" w14:textId="0A681CCB" w:rsidR="00A93598" w:rsidRPr="00625952" w:rsidRDefault="00A93598" w:rsidP="00A93598">
      <w:pPr>
        <w:jc w:val="both"/>
        <w:rPr>
          <w:rFonts w:eastAsia="Times New Roman" w:cs="Times New Roman"/>
          <w:lang w:val="es-ES_tradnl" w:eastAsia="es-PE"/>
        </w:rPr>
      </w:pPr>
      <w:r w:rsidRPr="00625952">
        <w:rPr>
          <w:rFonts w:ascii="Arial" w:eastAsia="Times New Roman" w:hAnsi="Arial" w:cs="Arial"/>
          <w:color w:val="000000"/>
          <w:sz w:val="22"/>
          <w:szCs w:val="22"/>
          <w:lang w:val="es-ES_tradnl" w:eastAsia="es-PE"/>
        </w:rPr>
        <w:t>Los líderes de Bolivia, Chile, Ecuador y Perú saludaron el intercambio de experiencias con Ciudades Emblemáticas de la región</w:t>
      </w:r>
      <w:r w:rsidR="00625952">
        <w:rPr>
          <w:rFonts w:ascii="Arial" w:eastAsia="Times New Roman" w:hAnsi="Arial" w:cs="Arial"/>
          <w:color w:val="000000"/>
          <w:sz w:val="22"/>
          <w:szCs w:val="22"/>
          <w:lang w:val="es-ES_tradnl" w:eastAsia="es-PE"/>
        </w:rPr>
        <w:t>,</w:t>
      </w:r>
      <w:r w:rsidRPr="00625952">
        <w:rPr>
          <w:rFonts w:ascii="Arial" w:eastAsia="Times New Roman" w:hAnsi="Arial" w:cs="Arial"/>
          <w:color w:val="000000"/>
          <w:sz w:val="22"/>
          <w:szCs w:val="22"/>
          <w:lang w:val="es-ES_tradnl" w:eastAsia="es-PE"/>
        </w:rPr>
        <w:t xml:space="preserve"> en fases avanzadas de elaboración de sus propios SECAP.</w:t>
      </w:r>
    </w:p>
    <w:p w14:paraId="6EECADC2" w14:textId="77777777" w:rsidR="00A93598" w:rsidRPr="00625952" w:rsidRDefault="00A93598" w:rsidP="00A93598">
      <w:pPr>
        <w:rPr>
          <w:rFonts w:eastAsia="Times New Roman" w:cs="Times New Roman"/>
          <w:lang w:val="es-ES_tradnl" w:eastAsia="es-PE"/>
        </w:rPr>
      </w:pPr>
    </w:p>
    <w:p w14:paraId="08D2ED8E" w14:textId="4FC318D9" w:rsidR="00A93598" w:rsidRPr="00625952" w:rsidRDefault="00A93598" w:rsidP="00A93598">
      <w:pPr>
        <w:jc w:val="both"/>
        <w:rPr>
          <w:rFonts w:eastAsia="Times New Roman" w:cs="Times New Roman"/>
          <w:lang w:val="es-ES_tradnl" w:eastAsia="es-PE"/>
        </w:rPr>
      </w:pPr>
      <w:r w:rsidRPr="00625952">
        <w:rPr>
          <w:rFonts w:ascii="Arial" w:eastAsia="Times New Roman" w:hAnsi="Arial" w:cs="Arial"/>
          <w:color w:val="000000"/>
          <w:sz w:val="22"/>
          <w:szCs w:val="22"/>
          <w:lang w:val="es-ES_tradnl" w:eastAsia="es-PE"/>
        </w:rPr>
        <w:t>La mayoría de participantes coincidieron que la falta de financiamiento y la capacitación son l</w:t>
      </w:r>
      <w:r w:rsidR="00625952">
        <w:rPr>
          <w:rFonts w:ascii="Arial" w:eastAsia="Times New Roman" w:hAnsi="Arial" w:cs="Arial"/>
          <w:color w:val="000000"/>
          <w:sz w:val="22"/>
          <w:szCs w:val="22"/>
          <w:lang w:val="es-ES_tradnl" w:eastAsia="es-PE"/>
        </w:rPr>
        <w:t>a</w:t>
      </w:r>
      <w:r w:rsidRPr="00625952">
        <w:rPr>
          <w:rFonts w:ascii="Arial" w:eastAsia="Times New Roman" w:hAnsi="Arial" w:cs="Arial"/>
          <w:color w:val="000000"/>
          <w:sz w:val="22"/>
          <w:szCs w:val="22"/>
          <w:lang w:val="es-ES_tradnl" w:eastAsia="es-PE"/>
        </w:rPr>
        <w:t xml:space="preserve">s principales </w:t>
      </w:r>
      <w:r w:rsidR="00625952">
        <w:rPr>
          <w:rFonts w:ascii="Arial" w:eastAsia="Times New Roman" w:hAnsi="Arial" w:cs="Arial"/>
          <w:color w:val="000000"/>
          <w:sz w:val="22"/>
          <w:szCs w:val="22"/>
          <w:lang w:val="es-ES_tradnl" w:eastAsia="es-PE"/>
        </w:rPr>
        <w:t>dificultades</w:t>
      </w:r>
      <w:r w:rsidR="00625952" w:rsidRPr="00625952">
        <w:rPr>
          <w:rFonts w:ascii="Arial" w:eastAsia="Times New Roman" w:hAnsi="Arial" w:cs="Arial"/>
          <w:color w:val="000000"/>
          <w:sz w:val="22"/>
          <w:szCs w:val="22"/>
          <w:lang w:val="es-ES_tradnl" w:eastAsia="es-PE"/>
        </w:rPr>
        <w:t xml:space="preserve"> </w:t>
      </w:r>
      <w:r w:rsidRPr="00625952">
        <w:rPr>
          <w:rFonts w:ascii="Arial" w:eastAsia="Times New Roman" w:hAnsi="Arial" w:cs="Arial"/>
          <w:color w:val="000000"/>
          <w:sz w:val="22"/>
          <w:szCs w:val="22"/>
          <w:lang w:val="es-ES_tradnl" w:eastAsia="es-PE"/>
        </w:rPr>
        <w:t>de la región de cara a su lucha contra el cambio climático. En Perú, coincidieron los participantes, el reto será la continuidad</w:t>
      </w:r>
      <w:r w:rsidR="00625952">
        <w:rPr>
          <w:rFonts w:ascii="Arial" w:eastAsia="Times New Roman" w:hAnsi="Arial" w:cs="Arial"/>
          <w:color w:val="000000"/>
          <w:sz w:val="22"/>
          <w:szCs w:val="22"/>
          <w:lang w:val="es-ES_tradnl" w:eastAsia="es-PE"/>
        </w:rPr>
        <w:t>.</w:t>
      </w:r>
    </w:p>
    <w:p w14:paraId="1EF020A7" w14:textId="77777777" w:rsidR="00A93598" w:rsidRPr="00625952" w:rsidRDefault="00A93598" w:rsidP="00A93598">
      <w:pPr>
        <w:rPr>
          <w:rFonts w:eastAsia="Times New Roman" w:cs="Times New Roman"/>
          <w:lang w:val="es-ES_tradnl" w:eastAsia="es-PE"/>
        </w:rPr>
      </w:pPr>
    </w:p>
    <w:p w14:paraId="7D2165C1" w14:textId="77777777" w:rsidR="00A93598" w:rsidRPr="00625952" w:rsidRDefault="00A93598" w:rsidP="00A93598">
      <w:pPr>
        <w:jc w:val="both"/>
        <w:rPr>
          <w:rFonts w:eastAsia="Times New Roman" w:cs="Times New Roman"/>
          <w:lang w:val="es-ES_tradnl" w:eastAsia="es-PE"/>
        </w:rPr>
      </w:pPr>
      <w:r w:rsidRPr="00625952">
        <w:rPr>
          <w:rFonts w:ascii="Arial" w:eastAsia="Times New Roman" w:hAnsi="Arial" w:cs="Arial"/>
          <w:b/>
          <w:bCs/>
          <w:color w:val="000000"/>
          <w:sz w:val="22"/>
          <w:szCs w:val="22"/>
          <w:lang w:val="es-ES_tradnl" w:eastAsia="es-PE"/>
        </w:rPr>
        <w:t>¿Qué se discutió en los talleres?</w:t>
      </w:r>
    </w:p>
    <w:p w14:paraId="05499B12" w14:textId="0A9D2270" w:rsidR="00A93598" w:rsidRPr="00625952" w:rsidRDefault="00A93598" w:rsidP="00A93598">
      <w:pPr>
        <w:jc w:val="both"/>
        <w:rPr>
          <w:rFonts w:eastAsia="Times New Roman" w:cs="Times New Roman"/>
          <w:lang w:val="es-ES_tradnl" w:eastAsia="es-PE"/>
        </w:rPr>
      </w:pPr>
      <w:r w:rsidRPr="00625952">
        <w:rPr>
          <w:rFonts w:ascii="Arial" w:eastAsia="Times New Roman" w:hAnsi="Arial" w:cs="Arial"/>
          <w:color w:val="000000"/>
          <w:sz w:val="22"/>
          <w:szCs w:val="22"/>
          <w:lang w:val="es-ES_tradnl" w:eastAsia="es-PE"/>
        </w:rPr>
        <w:t>En el marco de la estrategia de apoyo a las Ciudades Emblemáticas en la producción de sus propios SECAPs, los talleres permitieron que los coordinadores nacionales reciban herramientas para desarrollar sus capacidades y compartirlas con las de otras ciudades de la región que aspiran a ser signatarias del GCoM-LAC.</w:t>
      </w:r>
    </w:p>
    <w:p w14:paraId="73CEC20D" w14:textId="77777777" w:rsidR="00A93598" w:rsidRPr="00625952" w:rsidRDefault="00A93598" w:rsidP="00A93598">
      <w:pPr>
        <w:rPr>
          <w:rFonts w:eastAsia="Times New Roman" w:cs="Times New Roman"/>
          <w:lang w:val="es-ES_tradnl" w:eastAsia="es-PE"/>
        </w:rPr>
      </w:pPr>
    </w:p>
    <w:p w14:paraId="5B60E532" w14:textId="170B5BD3" w:rsidR="00565E7A" w:rsidRPr="00565E7A" w:rsidRDefault="00A93598" w:rsidP="00A93598">
      <w:pPr>
        <w:jc w:val="both"/>
        <w:rPr>
          <w:rFonts w:ascii="Arial" w:eastAsia="Times New Roman" w:hAnsi="Arial" w:cs="Arial"/>
          <w:color w:val="000000"/>
          <w:sz w:val="22"/>
          <w:szCs w:val="22"/>
          <w:lang w:val="es-ES_tradnl" w:eastAsia="es-PE"/>
        </w:rPr>
      </w:pPr>
      <w:r w:rsidRPr="00625952">
        <w:rPr>
          <w:rFonts w:ascii="Arial" w:eastAsia="Times New Roman" w:hAnsi="Arial" w:cs="Arial"/>
          <w:color w:val="000000"/>
          <w:sz w:val="22"/>
          <w:szCs w:val="22"/>
          <w:lang w:val="es-ES_tradnl" w:eastAsia="es-PE"/>
        </w:rPr>
        <w:t>Para ser signatario del Pacto, las ciudades firman</w:t>
      </w:r>
      <w:r w:rsidR="00530761">
        <w:rPr>
          <w:rFonts w:ascii="Arial" w:eastAsia="Times New Roman" w:hAnsi="Arial" w:cs="Arial"/>
          <w:color w:val="000000"/>
          <w:sz w:val="22"/>
          <w:szCs w:val="22"/>
          <w:lang w:val="es-ES_tradnl" w:eastAsia="es-PE"/>
        </w:rPr>
        <w:t>tes</w:t>
      </w:r>
      <w:r w:rsidRPr="00625952">
        <w:rPr>
          <w:rFonts w:ascii="Arial" w:eastAsia="Times New Roman" w:hAnsi="Arial" w:cs="Arial"/>
          <w:color w:val="000000"/>
          <w:sz w:val="22"/>
          <w:szCs w:val="22"/>
          <w:lang w:val="es-ES_tradnl" w:eastAsia="es-PE"/>
        </w:rPr>
        <w:t xml:space="preserve"> presentan su SECAP </w:t>
      </w:r>
      <w:r w:rsidR="00565E7A">
        <w:rPr>
          <w:rFonts w:ascii="Arial" w:eastAsia="Times New Roman" w:hAnsi="Arial" w:cs="Arial"/>
          <w:color w:val="000000"/>
          <w:sz w:val="22"/>
          <w:szCs w:val="22"/>
          <w:lang w:val="es-ES_tradnl" w:eastAsia="es-PE"/>
        </w:rPr>
        <w:t xml:space="preserve">en los próximos </w:t>
      </w:r>
      <w:r w:rsidR="00565E7A" w:rsidRPr="008A3450">
        <w:rPr>
          <w:rFonts w:ascii="Arial" w:eastAsia="Times New Roman" w:hAnsi="Arial" w:cs="Arial"/>
          <w:color w:val="000000"/>
          <w:sz w:val="22"/>
          <w:szCs w:val="22"/>
          <w:lang w:val="es-ES_tradnl" w:eastAsia="es-PE"/>
        </w:rPr>
        <w:t xml:space="preserve">tres años. </w:t>
      </w:r>
      <w:r w:rsidR="00565E7A">
        <w:rPr>
          <w:rFonts w:ascii="Arial" w:eastAsia="Times New Roman" w:hAnsi="Arial" w:cs="Arial"/>
          <w:color w:val="000000"/>
          <w:sz w:val="22"/>
          <w:szCs w:val="22"/>
          <w:lang w:val="es-ES_tradnl" w:eastAsia="es-PE"/>
        </w:rPr>
        <w:t xml:space="preserve">Finalizado </w:t>
      </w:r>
      <w:r w:rsidR="00565E7A" w:rsidRPr="008A3450">
        <w:rPr>
          <w:rFonts w:ascii="Arial" w:eastAsia="Times New Roman" w:hAnsi="Arial" w:cs="Arial"/>
          <w:color w:val="000000"/>
          <w:sz w:val="22"/>
          <w:szCs w:val="22"/>
          <w:lang w:val="es-ES_tradnl" w:eastAsia="es-PE"/>
        </w:rPr>
        <w:t xml:space="preserve">ese </w:t>
      </w:r>
      <w:r w:rsidR="00565E7A">
        <w:rPr>
          <w:rFonts w:ascii="Arial" w:eastAsia="Times New Roman" w:hAnsi="Arial" w:cs="Arial"/>
          <w:color w:val="000000"/>
          <w:sz w:val="22"/>
          <w:szCs w:val="22"/>
          <w:lang w:val="es-ES_tradnl" w:eastAsia="es-PE"/>
        </w:rPr>
        <w:t>plazo</w:t>
      </w:r>
      <w:r w:rsidR="00565E7A" w:rsidRPr="008A3450">
        <w:rPr>
          <w:rFonts w:ascii="Arial" w:eastAsia="Times New Roman" w:hAnsi="Arial" w:cs="Arial"/>
          <w:color w:val="000000"/>
          <w:sz w:val="22"/>
          <w:szCs w:val="22"/>
          <w:lang w:val="es-ES_tradnl" w:eastAsia="es-PE"/>
        </w:rPr>
        <w:t xml:space="preserve">, el </w:t>
      </w:r>
      <w:r w:rsidR="00565E7A">
        <w:rPr>
          <w:rFonts w:ascii="Arial" w:eastAsia="Times New Roman" w:hAnsi="Arial" w:cs="Arial"/>
          <w:color w:val="000000"/>
          <w:sz w:val="22"/>
          <w:szCs w:val="22"/>
          <w:lang w:val="es-ES_tradnl" w:eastAsia="es-PE"/>
        </w:rPr>
        <w:t xml:space="preserve">SECAP </w:t>
      </w:r>
      <w:r w:rsidR="00565E7A" w:rsidRPr="008A3450">
        <w:rPr>
          <w:rFonts w:ascii="Arial" w:eastAsia="Times New Roman" w:hAnsi="Arial" w:cs="Arial"/>
          <w:color w:val="000000"/>
          <w:sz w:val="22"/>
          <w:szCs w:val="22"/>
          <w:lang w:val="es-ES_tradnl" w:eastAsia="es-PE"/>
        </w:rPr>
        <w:t xml:space="preserve">de un municipio puede recibir recomendaciones </w:t>
      </w:r>
      <w:r w:rsidR="00565E7A">
        <w:rPr>
          <w:rFonts w:ascii="Arial" w:eastAsia="Times New Roman" w:hAnsi="Arial" w:cs="Arial"/>
          <w:color w:val="000000"/>
          <w:sz w:val="22"/>
          <w:szCs w:val="22"/>
          <w:lang w:val="es-ES_tradnl" w:eastAsia="es-PE"/>
        </w:rPr>
        <w:t xml:space="preserve">que debe subsanar </w:t>
      </w:r>
      <w:r w:rsidR="00565E7A" w:rsidRPr="008A3450">
        <w:rPr>
          <w:rFonts w:ascii="Arial" w:eastAsia="Times New Roman" w:hAnsi="Arial" w:cs="Arial"/>
          <w:color w:val="000000"/>
          <w:sz w:val="22"/>
          <w:szCs w:val="22"/>
          <w:lang w:val="es-ES_tradnl" w:eastAsia="es-PE"/>
        </w:rPr>
        <w:t xml:space="preserve">o, de </w:t>
      </w:r>
      <w:r w:rsidR="00565E7A">
        <w:rPr>
          <w:rFonts w:ascii="Arial" w:eastAsia="Times New Roman" w:hAnsi="Arial" w:cs="Arial"/>
          <w:color w:val="000000"/>
          <w:sz w:val="22"/>
          <w:szCs w:val="22"/>
          <w:lang w:val="es-ES_tradnl" w:eastAsia="es-PE"/>
        </w:rPr>
        <w:t>no tenerlas</w:t>
      </w:r>
      <w:r w:rsidR="00565E7A" w:rsidRPr="008A3450">
        <w:rPr>
          <w:rFonts w:ascii="Arial" w:eastAsia="Times New Roman" w:hAnsi="Arial" w:cs="Arial"/>
          <w:color w:val="000000"/>
          <w:sz w:val="22"/>
          <w:szCs w:val="22"/>
          <w:lang w:val="es-ES_tradnl" w:eastAsia="es-PE"/>
        </w:rPr>
        <w:t>, se incorpora al Pacto, habilitando la posibilidad de solicitar subvenciones y fondos para proyectos.</w:t>
      </w:r>
    </w:p>
    <w:p w14:paraId="749C99FD" w14:textId="77777777" w:rsidR="00A93598" w:rsidRPr="00625952" w:rsidRDefault="00A93598" w:rsidP="00A93598">
      <w:pPr>
        <w:rPr>
          <w:rFonts w:eastAsia="Times New Roman" w:cs="Times New Roman"/>
          <w:lang w:val="es-ES_tradnl" w:eastAsia="es-PE"/>
        </w:rPr>
      </w:pPr>
    </w:p>
    <w:p w14:paraId="36CC67F6" w14:textId="2BC20CF8" w:rsidR="00A93598" w:rsidRPr="00565E7A" w:rsidRDefault="00565E7A" w:rsidP="00565E7A">
      <w:pPr>
        <w:spacing w:after="160" w:line="259" w:lineRule="auto"/>
        <w:rPr>
          <w:rFonts w:ascii="Arial" w:eastAsia="Times New Roman" w:hAnsi="Arial" w:cs="Arial"/>
          <w:color w:val="000000"/>
          <w:sz w:val="22"/>
          <w:szCs w:val="22"/>
          <w:lang w:val="es-ES_tradnl" w:eastAsia="es-PE"/>
        </w:rPr>
      </w:pPr>
      <w:r>
        <w:rPr>
          <w:rFonts w:ascii="Arial" w:eastAsia="Times New Roman" w:hAnsi="Arial" w:cs="Arial"/>
          <w:color w:val="000000"/>
          <w:sz w:val="22"/>
          <w:szCs w:val="22"/>
          <w:lang w:val="es-ES_tradnl" w:eastAsia="es-PE"/>
        </w:rPr>
        <w:t>A</w:t>
      </w:r>
      <w:r w:rsidRPr="00CC5483">
        <w:rPr>
          <w:rFonts w:ascii="Arial" w:eastAsia="Times New Roman" w:hAnsi="Arial" w:cs="Arial"/>
          <w:color w:val="000000"/>
          <w:sz w:val="22"/>
          <w:szCs w:val="22"/>
          <w:lang w:val="es-ES_tradnl" w:eastAsia="es-PE"/>
        </w:rPr>
        <w:t xml:space="preserve">vanzar en la implementación efectiva de los NDCs y el cumplimiento del Acuerdo de París, requiere de marcos nacionales que tengan en cuenta los roles y funciones de todos los niveles de gobierno. Teniendo esto presente, EUROCLIMA+ ha desarrollado un módulo de capacitación, en fase de piloto en estos talleres, mediante el cual busca contribuir al fortalecimiento del marco de gobernanza de las políticas climáticas y a la integración de la coordinación vertical como un tema clave para la implementación de las NDCs en los países de  América Latina. Adicionalmente, mediante la colaboración entre IUC y EUROCLIMA+ se espera encontrar mecanismos y mejorar procesos que permitan alinear SECAPs con las </w:t>
      </w:r>
      <w:r>
        <w:rPr>
          <w:rFonts w:ascii="Arial" w:eastAsia="Times New Roman" w:hAnsi="Arial" w:cs="Arial"/>
          <w:color w:val="000000"/>
          <w:sz w:val="22"/>
          <w:szCs w:val="22"/>
          <w:lang w:val="es-ES_tradnl" w:eastAsia="es-PE"/>
        </w:rPr>
        <w:t>NDCs de sus respectivos países.</w:t>
      </w:r>
    </w:p>
    <w:p w14:paraId="5ABD1551" w14:textId="63D49CD9" w:rsidR="00A93598" w:rsidRPr="00625952" w:rsidRDefault="00A93598" w:rsidP="00A93598">
      <w:pPr>
        <w:jc w:val="both"/>
        <w:rPr>
          <w:rFonts w:eastAsia="Times New Roman" w:cs="Times New Roman"/>
          <w:lang w:val="es-ES_tradnl" w:eastAsia="es-PE"/>
        </w:rPr>
      </w:pPr>
      <w:r w:rsidRPr="00625952">
        <w:rPr>
          <w:rFonts w:ascii="Arial" w:eastAsia="Times New Roman" w:hAnsi="Arial" w:cs="Arial"/>
          <w:color w:val="000000"/>
          <w:sz w:val="22"/>
          <w:szCs w:val="22"/>
          <w:lang w:val="es-ES_tradnl" w:eastAsia="es-PE"/>
        </w:rPr>
        <w:t xml:space="preserve">Es importante mencionar que el embajador de la Unión Europea en Perú, Diego Mellado, y la directora de Cambio Climático y Desertificación del Ministerio de Ambiente de Perú, Rosa Morales, también afirmaron su apoyo al Pacto Global de Alcaldes por el Clima y la Energía, </w:t>
      </w:r>
      <w:r w:rsidR="00625952" w:rsidRPr="00625952">
        <w:rPr>
          <w:rFonts w:ascii="Arial" w:eastAsia="Times New Roman" w:hAnsi="Arial" w:cs="Arial"/>
          <w:color w:val="000000"/>
          <w:sz w:val="22"/>
          <w:szCs w:val="22"/>
          <w:lang w:val="es-ES_tradnl" w:eastAsia="es-PE"/>
        </w:rPr>
        <w:t>así</w:t>
      </w:r>
      <w:r w:rsidRPr="00625952">
        <w:rPr>
          <w:rFonts w:ascii="Arial" w:eastAsia="Times New Roman" w:hAnsi="Arial" w:cs="Arial"/>
          <w:color w:val="000000"/>
          <w:sz w:val="22"/>
          <w:szCs w:val="22"/>
          <w:lang w:val="es-ES_tradnl" w:eastAsia="es-PE"/>
        </w:rPr>
        <w:t xml:space="preserve"> como su enfoque desarrollador de habilidades. “Hoy más del 70% de emisiones de Gases de Efecto Invernadero (GEI) proceden de las ciudades, por tanto es un desafío que estas tienen que considerar”, agregó el Embajador de la Unión Europea en Perú. </w:t>
      </w:r>
      <w:r w:rsidRPr="00625952">
        <w:rPr>
          <w:rFonts w:ascii="Arial" w:eastAsia="Times New Roman" w:hAnsi="Arial" w:cs="Arial"/>
          <w:color w:val="000000"/>
          <w:sz w:val="22"/>
          <w:szCs w:val="22"/>
          <w:lang w:val="es-ES_tradnl" w:eastAsia="es-PE"/>
        </w:rPr>
        <w:br/>
      </w:r>
    </w:p>
    <w:p w14:paraId="55016BC2" w14:textId="11B61B27" w:rsidR="00A93598" w:rsidRPr="00625952" w:rsidRDefault="00A93598" w:rsidP="00565E7A">
      <w:pPr>
        <w:jc w:val="both"/>
        <w:rPr>
          <w:rFonts w:eastAsia="Times New Roman" w:cs="Times New Roman"/>
          <w:lang w:val="es-ES_tradnl" w:eastAsia="es-PE"/>
        </w:rPr>
      </w:pPr>
      <w:r w:rsidRPr="00625952">
        <w:rPr>
          <w:rFonts w:ascii="Arial" w:eastAsia="Times New Roman" w:hAnsi="Arial" w:cs="Arial"/>
          <w:color w:val="000000"/>
          <w:sz w:val="22"/>
          <w:szCs w:val="22"/>
          <w:lang w:val="es-ES_tradnl" w:eastAsia="es-PE"/>
        </w:rPr>
        <w:t>Alrededor del 54% de la población mundial reside en las ciudades</w:t>
      </w:r>
      <w:r w:rsidR="00625952">
        <w:rPr>
          <w:rFonts w:ascii="Arial" w:eastAsia="Times New Roman" w:hAnsi="Arial" w:cs="Arial"/>
          <w:color w:val="000000"/>
          <w:sz w:val="22"/>
          <w:szCs w:val="22"/>
          <w:lang w:val="es-ES_tradnl" w:eastAsia="es-PE"/>
        </w:rPr>
        <w:t>. En Am</w:t>
      </w:r>
      <w:r w:rsidR="00565E7A">
        <w:rPr>
          <w:rFonts w:ascii="Arial" w:eastAsia="Times New Roman" w:hAnsi="Arial" w:cs="Arial"/>
          <w:color w:val="000000"/>
          <w:sz w:val="22"/>
          <w:szCs w:val="22"/>
          <w:lang w:val="es-ES_tradnl" w:eastAsia="es-PE"/>
        </w:rPr>
        <w:t>érica Latina el porcentaje es aú</w:t>
      </w:r>
      <w:r w:rsidR="00625952">
        <w:rPr>
          <w:rFonts w:ascii="Arial" w:eastAsia="Times New Roman" w:hAnsi="Arial" w:cs="Arial"/>
          <w:color w:val="000000"/>
          <w:sz w:val="22"/>
          <w:szCs w:val="22"/>
          <w:lang w:val="es-ES_tradnl" w:eastAsia="es-PE"/>
        </w:rPr>
        <w:t>n mayor: 81%.</w:t>
      </w:r>
      <w:ins w:id="1" w:author="ma ede" w:date="2018-08-25T11:48:00Z">
        <w:r w:rsidR="00530761">
          <w:rPr>
            <w:rFonts w:ascii="Arial" w:eastAsia="Times New Roman" w:hAnsi="Arial" w:cs="Arial"/>
            <w:color w:val="000000"/>
            <w:sz w:val="22"/>
            <w:szCs w:val="22"/>
            <w:lang w:val="es-ES_tradnl" w:eastAsia="es-PE"/>
          </w:rPr>
          <w:t xml:space="preserve"> </w:t>
        </w:r>
      </w:ins>
      <w:r w:rsidRPr="00625952">
        <w:rPr>
          <w:rFonts w:ascii="Arial" w:eastAsia="Times New Roman" w:hAnsi="Arial" w:cs="Arial"/>
          <w:color w:val="000000"/>
          <w:sz w:val="22"/>
          <w:szCs w:val="22"/>
          <w:lang w:val="es-ES_tradnl" w:eastAsia="es-PE"/>
        </w:rPr>
        <w:t>Las acciones impulsadas por los adscritos al Pacto Global de Alcaldes contribuirán a una mejor calidad de vida y a un desarrollo económico sostenible e inclusivo para con sus comunidades, con el objetivo de conseguir un futuro con menos emisiones de carbono y resiliente climáticamente, que vele por la salud de sus habitantes y siente las bases de un futuro económico mucho más próspero.</w:t>
      </w:r>
    </w:p>
    <w:p w14:paraId="3E1CBB8F" w14:textId="77777777" w:rsidR="00C04B31" w:rsidRPr="00625952" w:rsidRDefault="00C04B31" w:rsidP="00C04B31">
      <w:pPr>
        <w:jc w:val="both"/>
        <w:rPr>
          <w:rFonts w:ascii="Arial" w:hAnsi="Arial" w:cs="Arial"/>
          <w:lang w:val="es-ES_tradnl"/>
        </w:rPr>
      </w:pPr>
    </w:p>
    <w:p w14:paraId="7DD684C7" w14:textId="77777777" w:rsidR="00F871DA" w:rsidRPr="00625952" w:rsidRDefault="00F871DA" w:rsidP="0072502F">
      <w:pPr>
        <w:jc w:val="both"/>
        <w:rPr>
          <w:rFonts w:ascii="Arial" w:hAnsi="Arial" w:cs="Arial"/>
          <w:lang w:val="es-ES_tradnl"/>
        </w:rPr>
      </w:pPr>
    </w:p>
    <w:p w14:paraId="29B0D0FD" w14:textId="77777777" w:rsidR="00F871DA" w:rsidRPr="00625952" w:rsidRDefault="00F871DA" w:rsidP="0072502F">
      <w:pPr>
        <w:jc w:val="both"/>
        <w:rPr>
          <w:rFonts w:ascii="Arial" w:hAnsi="Arial" w:cs="Arial"/>
          <w:lang w:val="es-ES_tradnl"/>
        </w:rPr>
      </w:pPr>
    </w:p>
    <w:p w14:paraId="0C639A83" w14:textId="77777777" w:rsidR="00F871DA" w:rsidRPr="00625952" w:rsidRDefault="00F871DA" w:rsidP="0072502F">
      <w:pPr>
        <w:jc w:val="both"/>
        <w:rPr>
          <w:rFonts w:ascii="Arial" w:hAnsi="Arial" w:cs="Arial"/>
          <w:lang w:val="es-ES_tradnl"/>
        </w:rPr>
      </w:pPr>
    </w:p>
    <w:p w14:paraId="642B4D0F" w14:textId="77777777" w:rsidR="00F871DA" w:rsidRPr="00625952" w:rsidRDefault="00F871DA" w:rsidP="0072502F">
      <w:pPr>
        <w:jc w:val="both"/>
        <w:rPr>
          <w:rFonts w:ascii="Arial" w:hAnsi="Arial" w:cs="Arial"/>
          <w:lang w:val="es-ES_tradnl"/>
        </w:rPr>
      </w:pPr>
    </w:p>
    <w:p w14:paraId="6C381E80" w14:textId="77777777" w:rsidR="00F871DA" w:rsidRPr="00625952" w:rsidRDefault="00F871DA" w:rsidP="0072502F">
      <w:pPr>
        <w:jc w:val="both"/>
        <w:rPr>
          <w:rFonts w:ascii="Arial" w:hAnsi="Arial" w:cs="Arial"/>
          <w:lang w:val="es-ES_tradnl"/>
        </w:rPr>
      </w:pPr>
    </w:p>
    <w:p w14:paraId="3FF6FD7A" w14:textId="77777777" w:rsidR="00F871DA" w:rsidRPr="00625952" w:rsidRDefault="00F871DA" w:rsidP="0072502F">
      <w:pPr>
        <w:jc w:val="both"/>
        <w:rPr>
          <w:rFonts w:ascii="Arial" w:hAnsi="Arial" w:cs="Arial"/>
          <w:lang w:val="es-ES_tradnl"/>
        </w:rPr>
      </w:pPr>
    </w:p>
    <w:p w14:paraId="1BEB9D5B" w14:textId="77777777" w:rsidR="00134795" w:rsidRPr="00625952" w:rsidRDefault="00134795" w:rsidP="0072502F">
      <w:pPr>
        <w:jc w:val="both"/>
        <w:rPr>
          <w:rFonts w:ascii="Arial" w:hAnsi="Arial" w:cs="Arial"/>
          <w:lang w:val="es-ES_tradnl"/>
        </w:rPr>
      </w:pPr>
    </w:p>
    <w:p w14:paraId="0629D929" w14:textId="77777777" w:rsidR="00A8418D" w:rsidRPr="00625952" w:rsidRDefault="00A8418D" w:rsidP="0072502F">
      <w:pPr>
        <w:jc w:val="both"/>
        <w:rPr>
          <w:rFonts w:ascii="Arial" w:hAnsi="Arial" w:cs="Arial"/>
          <w:lang w:val="es-ES_tradnl"/>
        </w:rPr>
      </w:pPr>
    </w:p>
    <w:p w14:paraId="5A09480B" w14:textId="77777777" w:rsidR="00564112" w:rsidRPr="00625952" w:rsidRDefault="00564112" w:rsidP="0072502F">
      <w:pPr>
        <w:jc w:val="both"/>
        <w:rPr>
          <w:rFonts w:ascii="Arial" w:hAnsi="Arial" w:cs="Arial"/>
          <w:lang w:val="es-ES_tradnl"/>
        </w:rPr>
      </w:pPr>
    </w:p>
    <w:p w14:paraId="311DB15A" w14:textId="77777777" w:rsidR="00564112" w:rsidRPr="00625952" w:rsidRDefault="00564112" w:rsidP="0072502F">
      <w:pPr>
        <w:jc w:val="both"/>
        <w:rPr>
          <w:rFonts w:ascii="Arial" w:hAnsi="Arial" w:cs="Arial"/>
          <w:b/>
          <w:lang w:val="es-ES_tradnl"/>
        </w:rPr>
      </w:pPr>
    </w:p>
    <w:p w14:paraId="28EA3F9F" w14:textId="79656331" w:rsidR="00BF575B" w:rsidRPr="00625952" w:rsidRDefault="00BF575B" w:rsidP="0072502F">
      <w:pPr>
        <w:jc w:val="both"/>
        <w:rPr>
          <w:rFonts w:ascii="Arial" w:hAnsi="Arial" w:cs="Arial"/>
          <w:b/>
          <w:sz w:val="22"/>
          <w:szCs w:val="22"/>
          <w:lang w:val="es-ES_tradnl"/>
        </w:rPr>
      </w:pPr>
      <w:r w:rsidRPr="00625952">
        <w:rPr>
          <w:rFonts w:ascii="Arial" w:hAnsi="Arial" w:cs="Arial"/>
          <w:b/>
          <w:sz w:val="22"/>
          <w:szCs w:val="22"/>
          <w:lang w:val="es-ES_tradnl"/>
        </w:rPr>
        <w:t xml:space="preserve">Contacto de Prensa: </w:t>
      </w:r>
    </w:p>
    <w:p w14:paraId="4B05AF7F" w14:textId="45E28AF8" w:rsidR="00BF575B" w:rsidRPr="00625952" w:rsidRDefault="00BF575B" w:rsidP="0072502F">
      <w:pPr>
        <w:jc w:val="both"/>
        <w:rPr>
          <w:rFonts w:ascii="Arial" w:hAnsi="Arial" w:cs="Arial"/>
          <w:sz w:val="22"/>
          <w:szCs w:val="22"/>
          <w:lang w:val="es-ES_tradnl"/>
        </w:rPr>
      </w:pPr>
      <w:r w:rsidRPr="00625952">
        <w:rPr>
          <w:rFonts w:ascii="Arial" w:hAnsi="Arial" w:cs="Arial"/>
          <w:sz w:val="22"/>
          <w:szCs w:val="22"/>
          <w:lang w:val="es-ES_tradnl"/>
        </w:rPr>
        <w:t xml:space="preserve">Manuel </w:t>
      </w:r>
      <w:r w:rsidR="00304DD3" w:rsidRPr="00625952">
        <w:rPr>
          <w:rFonts w:ascii="Arial" w:hAnsi="Arial" w:cs="Arial"/>
          <w:sz w:val="22"/>
          <w:szCs w:val="22"/>
          <w:lang w:val="es-ES_tradnl"/>
        </w:rPr>
        <w:t xml:space="preserve">A. </w:t>
      </w:r>
      <w:r w:rsidRPr="00625952">
        <w:rPr>
          <w:rFonts w:ascii="Arial" w:hAnsi="Arial" w:cs="Arial"/>
          <w:sz w:val="22"/>
          <w:szCs w:val="22"/>
          <w:lang w:val="es-ES_tradnl"/>
        </w:rPr>
        <w:t>Fuentes</w:t>
      </w:r>
      <w:r w:rsidR="00304DD3" w:rsidRPr="00625952">
        <w:rPr>
          <w:rFonts w:ascii="Arial" w:hAnsi="Arial" w:cs="Arial"/>
          <w:sz w:val="22"/>
          <w:szCs w:val="22"/>
          <w:lang w:val="es-ES_tradnl"/>
        </w:rPr>
        <w:t>, director del Programa IUC-LAC</w:t>
      </w:r>
      <w:r w:rsidRPr="00625952">
        <w:rPr>
          <w:rFonts w:ascii="Arial" w:hAnsi="Arial" w:cs="Arial"/>
          <w:sz w:val="22"/>
          <w:szCs w:val="22"/>
          <w:lang w:val="es-ES_tradnl"/>
        </w:rPr>
        <w:t xml:space="preserve">: </w:t>
      </w:r>
      <w:hyperlink r:id="rId7" w:history="1">
        <w:r w:rsidR="00A8418D" w:rsidRPr="00625952">
          <w:rPr>
            <w:rStyle w:val="Hipervnculo"/>
            <w:rFonts w:ascii="Arial" w:hAnsi="Arial" w:cs="Arial"/>
            <w:sz w:val="22"/>
            <w:szCs w:val="22"/>
            <w:lang w:val="es-ES_tradnl"/>
          </w:rPr>
          <w:t>mfuentes@iuc-la.eu</w:t>
        </w:r>
      </w:hyperlink>
    </w:p>
    <w:p w14:paraId="316D8742" w14:textId="1946E87B" w:rsidR="00A8418D" w:rsidRPr="00625952" w:rsidRDefault="00A8418D" w:rsidP="0072502F">
      <w:pPr>
        <w:jc w:val="both"/>
        <w:rPr>
          <w:rFonts w:ascii="Arial" w:hAnsi="Arial" w:cs="Arial"/>
          <w:lang w:val="es-ES_tradnl"/>
        </w:rPr>
      </w:pPr>
      <w:r w:rsidRPr="00625952">
        <w:rPr>
          <w:rFonts w:ascii="Arial" w:hAnsi="Arial" w:cs="Arial"/>
          <w:sz w:val="22"/>
          <w:szCs w:val="22"/>
          <w:lang w:val="es-ES_tradnl"/>
        </w:rPr>
        <w:t xml:space="preserve">Reiner Díaz, </w:t>
      </w:r>
      <w:r w:rsidR="00D670E4" w:rsidRPr="00625952">
        <w:rPr>
          <w:rFonts w:ascii="Arial" w:hAnsi="Arial" w:cs="Arial"/>
          <w:sz w:val="22"/>
          <w:szCs w:val="22"/>
          <w:lang w:val="es-ES_tradnl"/>
        </w:rPr>
        <w:t>consultor Atrevia</w:t>
      </w:r>
      <w:r w:rsidRPr="00625952">
        <w:rPr>
          <w:rFonts w:ascii="Arial" w:hAnsi="Arial" w:cs="Arial"/>
          <w:sz w:val="22"/>
          <w:szCs w:val="22"/>
          <w:lang w:val="es-ES_tradnl"/>
        </w:rPr>
        <w:t xml:space="preserve">: </w:t>
      </w:r>
      <w:hyperlink r:id="rId8" w:history="1">
        <w:r w:rsidRPr="00625952">
          <w:rPr>
            <w:rStyle w:val="Hipervnculo"/>
            <w:rFonts w:ascii="Arial" w:hAnsi="Arial" w:cs="Arial"/>
            <w:sz w:val="22"/>
            <w:szCs w:val="22"/>
            <w:lang w:val="es-ES_tradnl"/>
          </w:rPr>
          <w:t>rdiaz@atrevia.com</w:t>
        </w:r>
      </w:hyperlink>
      <w:r w:rsidRPr="00625952">
        <w:rPr>
          <w:rFonts w:ascii="Arial" w:hAnsi="Arial" w:cs="Arial"/>
          <w:sz w:val="22"/>
          <w:szCs w:val="22"/>
          <w:lang w:val="es-ES_tradnl"/>
        </w:rPr>
        <w:t xml:space="preserve"> </w:t>
      </w:r>
    </w:p>
    <w:p w14:paraId="73E280AF" w14:textId="77777777" w:rsidR="008A01FA" w:rsidRPr="00625952" w:rsidRDefault="008A01FA" w:rsidP="0072502F">
      <w:pPr>
        <w:pBdr>
          <w:bottom w:val="single" w:sz="12" w:space="1" w:color="auto"/>
        </w:pBdr>
        <w:jc w:val="both"/>
        <w:rPr>
          <w:rFonts w:ascii="Arial" w:hAnsi="Arial" w:cs="Arial"/>
          <w:lang w:val="es-ES_tradnl"/>
        </w:rPr>
      </w:pPr>
    </w:p>
    <w:p w14:paraId="365F6E90" w14:textId="77777777" w:rsidR="006E3AC2" w:rsidRPr="00625952" w:rsidRDefault="006E3AC2" w:rsidP="0072502F">
      <w:pPr>
        <w:pBdr>
          <w:bottom w:val="single" w:sz="12" w:space="1" w:color="auto"/>
        </w:pBdr>
        <w:jc w:val="both"/>
        <w:rPr>
          <w:rFonts w:ascii="Arial" w:hAnsi="Arial" w:cs="Arial"/>
          <w:lang w:val="es-ES_tradnl"/>
        </w:rPr>
      </w:pPr>
    </w:p>
    <w:p w14:paraId="593B111D" w14:textId="77777777" w:rsidR="008A01FA" w:rsidRPr="00625952" w:rsidRDefault="008A01FA" w:rsidP="0072502F">
      <w:pPr>
        <w:jc w:val="both"/>
        <w:rPr>
          <w:rFonts w:ascii="Arial" w:hAnsi="Arial" w:cs="Arial"/>
          <w:lang w:val="es-ES_tradnl"/>
        </w:rPr>
      </w:pPr>
    </w:p>
    <w:p w14:paraId="0AA8B3D8" w14:textId="03C5CB46" w:rsidR="008A01FA" w:rsidRPr="00625952" w:rsidRDefault="008A01FA" w:rsidP="0072502F">
      <w:pPr>
        <w:jc w:val="both"/>
        <w:rPr>
          <w:rFonts w:cs="Arial"/>
          <w:b/>
          <w:bCs/>
          <w:sz w:val="16"/>
          <w:lang w:val="es-ES_tradnl"/>
        </w:rPr>
      </w:pPr>
      <w:r w:rsidRPr="00625952">
        <w:rPr>
          <w:rFonts w:cs="Arial"/>
          <w:b/>
          <w:bCs/>
          <w:sz w:val="16"/>
          <w:lang w:val="es-ES_tradnl"/>
        </w:rPr>
        <w:t xml:space="preserve">Acerca del Programa IUC-LAC </w:t>
      </w:r>
    </w:p>
    <w:p w14:paraId="5519DC3A" w14:textId="451ACF8B" w:rsidR="00C95C0E" w:rsidRPr="00625952" w:rsidRDefault="00C95C0E" w:rsidP="0072502F">
      <w:pPr>
        <w:pStyle w:val="Pa21"/>
        <w:spacing w:line="240" w:lineRule="auto"/>
        <w:jc w:val="both"/>
        <w:rPr>
          <w:rFonts w:asciiTheme="minorHAnsi" w:hAnsiTheme="minorHAnsi" w:cs="Arial"/>
          <w:bCs/>
          <w:sz w:val="16"/>
          <w:szCs w:val="22"/>
          <w:lang w:val="es-ES_tradnl"/>
        </w:rPr>
      </w:pPr>
      <w:r w:rsidRPr="00625952">
        <w:rPr>
          <w:rFonts w:asciiTheme="minorHAnsi" w:hAnsiTheme="minorHAnsi" w:cs="Arial"/>
          <w:bCs/>
          <w:sz w:val="16"/>
          <w:szCs w:val="22"/>
          <w:lang w:val="es-ES_tradnl"/>
        </w:rPr>
        <w:t>El Programa Internacional de Cooperaci</w:t>
      </w:r>
      <w:r w:rsidRPr="00625952">
        <w:rPr>
          <w:rFonts w:asciiTheme="minorHAnsi" w:hAnsiTheme="minorHAnsi" w:cs="Arial" w:hint="eastAsia"/>
          <w:bCs/>
          <w:sz w:val="16"/>
          <w:szCs w:val="22"/>
          <w:lang w:val="es-ES_tradnl"/>
        </w:rPr>
        <w:t>ó</w:t>
      </w:r>
      <w:r w:rsidRPr="00625952">
        <w:rPr>
          <w:rFonts w:asciiTheme="minorHAnsi" w:hAnsiTheme="minorHAnsi" w:cs="Arial"/>
          <w:bCs/>
          <w:sz w:val="16"/>
          <w:szCs w:val="22"/>
          <w:lang w:val="es-ES_tradnl"/>
        </w:rPr>
        <w:t>n Urbana (IUC), de tres a</w:t>
      </w:r>
      <w:r w:rsidRPr="00625952">
        <w:rPr>
          <w:rFonts w:asciiTheme="minorHAnsi" w:hAnsiTheme="minorHAnsi" w:cs="Arial" w:hint="eastAsia"/>
          <w:bCs/>
          <w:sz w:val="16"/>
          <w:szCs w:val="22"/>
          <w:lang w:val="es-ES_tradnl"/>
        </w:rPr>
        <w:t>ñ</w:t>
      </w:r>
      <w:r w:rsidRPr="00625952">
        <w:rPr>
          <w:rFonts w:asciiTheme="minorHAnsi" w:hAnsiTheme="minorHAnsi" w:cs="Arial"/>
          <w:bCs/>
          <w:sz w:val="16"/>
          <w:szCs w:val="22"/>
          <w:lang w:val="es-ES_tradnl"/>
        </w:rPr>
        <w:t>os de duraci</w:t>
      </w:r>
      <w:r w:rsidRPr="00625952">
        <w:rPr>
          <w:rFonts w:asciiTheme="minorHAnsi" w:hAnsiTheme="minorHAnsi" w:cs="Arial" w:hint="eastAsia"/>
          <w:bCs/>
          <w:sz w:val="16"/>
          <w:szCs w:val="22"/>
          <w:lang w:val="es-ES_tradnl"/>
        </w:rPr>
        <w:t>ó</w:t>
      </w:r>
      <w:r w:rsidRPr="00625952">
        <w:rPr>
          <w:rFonts w:asciiTheme="minorHAnsi" w:hAnsiTheme="minorHAnsi" w:cs="Arial"/>
          <w:bCs/>
          <w:sz w:val="16"/>
          <w:szCs w:val="22"/>
          <w:lang w:val="es-ES_tradnl"/>
        </w:rPr>
        <w:t>n, pretende apoyar a ciudades en distintas regiones del globo a conectarse y compartir soluciones para problemas comunes en desarrollo urbano sostenible. Financiadas por la Uni</w:t>
      </w:r>
      <w:r w:rsidRPr="00625952">
        <w:rPr>
          <w:rFonts w:asciiTheme="minorHAnsi" w:hAnsiTheme="minorHAnsi" w:cs="Arial" w:hint="eastAsia"/>
          <w:bCs/>
          <w:sz w:val="16"/>
          <w:szCs w:val="22"/>
          <w:lang w:val="es-ES_tradnl"/>
        </w:rPr>
        <w:t>ó</w:t>
      </w:r>
      <w:r w:rsidRPr="00625952">
        <w:rPr>
          <w:rFonts w:asciiTheme="minorHAnsi" w:hAnsiTheme="minorHAnsi" w:cs="Arial"/>
          <w:bCs/>
          <w:sz w:val="16"/>
          <w:szCs w:val="22"/>
          <w:lang w:val="es-ES_tradnl"/>
        </w:rPr>
        <w:t>n Europea, las actividades del Programa Internacional de Cooperaci</w:t>
      </w:r>
      <w:r w:rsidRPr="00625952">
        <w:rPr>
          <w:rFonts w:asciiTheme="minorHAnsi" w:hAnsiTheme="minorHAnsi" w:cs="Arial" w:hint="eastAsia"/>
          <w:bCs/>
          <w:sz w:val="16"/>
          <w:szCs w:val="22"/>
          <w:lang w:val="es-ES_tradnl"/>
        </w:rPr>
        <w:t>ó</w:t>
      </w:r>
      <w:r w:rsidRPr="00625952">
        <w:rPr>
          <w:rFonts w:asciiTheme="minorHAnsi" w:hAnsiTheme="minorHAnsi" w:cs="Arial"/>
          <w:bCs/>
          <w:sz w:val="16"/>
          <w:szCs w:val="22"/>
          <w:lang w:val="es-ES_tradnl"/>
        </w:rPr>
        <w:t>n Urbana (IUC) dar</w:t>
      </w:r>
      <w:r w:rsidRPr="00625952">
        <w:rPr>
          <w:rFonts w:asciiTheme="minorHAnsi" w:hAnsiTheme="minorHAnsi" w:cs="Arial" w:hint="eastAsia"/>
          <w:bCs/>
          <w:sz w:val="16"/>
          <w:szCs w:val="22"/>
          <w:lang w:val="es-ES_tradnl"/>
        </w:rPr>
        <w:t>á</w:t>
      </w:r>
      <w:r w:rsidRPr="00625952">
        <w:rPr>
          <w:rFonts w:asciiTheme="minorHAnsi" w:hAnsiTheme="minorHAnsi" w:cs="Arial"/>
          <w:bCs/>
          <w:sz w:val="16"/>
          <w:szCs w:val="22"/>
          <w:lang w:val="es-ES_tradnl"/>
        </w:rPr>
        <w:t>n soporte al logro de objetivos pol</w:t>
      </w:r>
      <w:r w:rsidRPr="00625952">
        <w:rPr>
          <w:rFonts w:asciiTheme="minorHAnsi" w:hAnsiTheme="minorHAnsi" w:cs="Arial" w:hint="eastAsia"/>
          <w:bCs/>
          <w:sz w:val="16"/>
          <w:szCs w:val="22"/>
          <w:lang w:val="es-ES_tradnl"/>
        </w:rPr>
        <w:t>í</w:t>
      </w:r>
      <w:r w:rsidRPr="00625952">
        <w:rPr>
          <w:rFonts w:asciiTheme="minorHAnsi" w:hAnsiTheme="minorHAnsi" w:cs="Arial"/>
          <w:bCs/>
          <w:sz w:val="16"/>
          <w:szCs w:val="22"/>
          <w:lang w:val="es-ES_tradnl"/>
        </w:rPr>
        <w:t>ticos tanto a nivel local como relacionados con importantes acuerdos internacionales sobre desarrollo urbano sostenible y cambios clim</w:t>
      </w:r>
      <w:r w:rsidRPr="00625952">
        <w:rPr>
          <w:rFonts w:asciiTheme="minorHAnsi" w:hAnsiTheme="minorHAnsi" w:cs="Arial" w:hint="eastAsia"/>
          <w:bCs/>
          <w:sz w:val="16"/>
          <w:szCs w:val="22"/>
          <w:lang w:val="es-ES_tradnl"/>
        </w:rPr>
        <w:t>á</w:t>
      </w:r>
      <w:r w:rsidRPr="00625952">
        <w:rPr>
          <w:rFonts w:asciiTheme="minorHAnsi" w:hAnsiTheme="minorHAnsi" w:cs="Arial"/>
          <w:bCs/>
          <w:sz w:val="16"/>
          <w:szCs w:val="22"/>
          <w:lang w:val="es-ES_tradnl"/>
        </w:rPr>
        <w:t>ticos, como la Nueva Agenda Urbana, los Objetivos de Desarrollo Sostenible y el Acuerdo de Par</w:t>
      </w:r>
      <w:r w:rsidRPr="00625952">
        <w:rPr>
          <w:rFonts w:asciiTheme="minorHAnsi" w:hAnsiTheme="minorHAnsi" w:cs="Arial" w:hint="eastAsia"/>
          <w:bCs/>
          <w:sz w:val="16"/>
          <w:szCs w:val="22"/>
          <w:lang w:val="es-ES_tradnl"/>
        </w:rPr>
        <w:t>í</w:t>
      </w:r>
      <w:r w:rsidRPr="00625952">
        <w:rPr>
          <w:rFonts w:asciiTheme="minorHAnsi" w:hAnsiTheme="minorHAnsi" w:cs="Arial"/>
          <w:bCs/>
          <w:sz w:val="16"/>
          <w:szCs w:val="22"/>
          <w:lang w:val="es-ES_tradnl"/>
        </w:rPr>
        <w:t>s. El IUC-LAC (América Latina y el Caribe) es la vertiente más amplia del programa en el mundo. Para más información: http://iuc-la.eu/</w:t>
      </w:r>
    </w:p>
    <w:p w14:paraId="20BDA417" w14:textId="77777777" w:rsidR="008A01FA" w:rsidRDefault="008A01FA" w:rsidP="0072502F">
      <w:pPr>
        <w:jc w:val="both"/>
        <w:rPr>
          <w:rFonts w:cs="Arial"/>
          <w:b/>
          <w:bCs/>
          <w:sz w:val="16"/>
          <w:lang w:val="es-ES_tradnl"/>
        </w:rPr>
      </w:pPr>
    </w:p>
    <w:p w14:paraId="12AC2F10" w14:textId="05080BE9" w:rsidR="00586FFB" w:rsidRPr="00586FFB" w:rsidRDefault="00586FFB" w:rsidP="0072502F">
      <w:pPr>
        <w:jc w:val="both"/>
        <w:rPr>
          <w:rFonts w:ascii="Arial" w:hAnsi="Arial" w:cs="Arial"/>
          <w:b/>
          <w:bCs/>
          <w:sz w:val="16"/>
          <w:szCs w:val="20"/>
          <w:lang w:val="es-ES_tradnl"/>
        </w:rPr>
      </w:pPr>
      <w:r w:rsidRPr="00586FFB">
        <w:rPr>
          <w:rFonts w:cs="Arial"/>
          <w:b/>
          <w:bCs/>
          <w:sz w:val="16"/>
          <w:lang w:val="es-ES_tradnl"/>
        </w:rPr>
        <w:t>Acerca del Pacto Mundial de Alcaldes por el Clima y la Energía</w:t>
      </w:r>
    </w:p>
    <w:p w14:paraId="72963F8B" w14:textId="71ED4AD1" w:rsidR="00A9560C" w:rsidRDefault="00586FFB" w:rsidP="0072502F">
      <w:pPr>
        <w:pStyle w:val="Pa21"/>
        <w:spacing w:line="240" w:lineRule="auto"/>
        <w:jc w:val="both"/>
        <w:rPr>
          <w:rFonts w:asciiTheme="minorHAnsi" w:hAnsiTheme="minorHAnsi" w:cs="Arial"/>
          <w:bCs/>
          <w:sz w:val="20"/>
          <w:szCs w:val="22"/>
          <w:lang w:val="es-ES_tradnl"/>
        </w:rPr>
      </w:pPr>
      <w:r w:rsidRPr="00586FFB">
        <w:rPr>
          <w:rFonts w:asciiTheme="minorHAnsi" w:hAnsiTheme="minorHAnsi" w:cs="Arial"/>
          <w:bCs/>
          <w:sz w:val="16"/>
          <w:szCs w:val="22"/>
          <w:lang w:val="es-ES_tradnl"/>
        </w:rPr>
        <w:t xml:space="preserve">El Pacto Global de Alcaldes por el Clima y la Energía reúne formalmente el </w:t>
      </w:r>
      <w:r w:rsidRPr="00586FFB">
        <w:rPr>
          <w:rFonts w:asciiTheme="minorHAnsi" w:hAnsiTheme="minorHAnsi" w:cs="Arial"/>
          <w:bCs/>
          <w:i/>
          <w:sz w:val="16"/>
          <w:szCs w:val="22"/>
          <w:lang w:val="es-ES_tradnl"/>
        </w:rPr>
        <w:t>Compact of Mayors</w:t>
      </w:r>
      <w:r w:rsidRPr="00586FFB">
        <w:rPr>
          <w:rFonts w:asciiTheme="minorHAnsi" w:hAnsiTheme="minorHAnsi" w:cs="Arial"/>
          <w:bCs/>
          <w:sz w:val="16"/>
          <w:szCs w:val="22"/>
          <w:lang w:val="es-ES_tradnl"/>
        </w:rPr>
        <w:t xml:space="preserve"> y el </w:t>
      </w:r>
      <w:r w:rsidRPr="00586FFB">
        <w:rPr>
          <w:rFonts w:asciiTheme="minorHAnsi" w:hAnsiTheme="minorHAnsi" w:cs="Arial"/>
          <w:bCs/>
          <w:i/>
          <w:sz w:val="16"/>
          <w:szCs w:val="22"/>
          <w:lang w:val="es-ES_tradnl"/>
        </w:rPr>
        <w:t>Covenant of Mayors</w:t>
      </w:r>
      <w:r w:rsidRPr="00586FFB">
        <w:rPr>
          <w:rFonts w:asciiTheme="minorHAnsi" w:hAnsiTheme="minorHAnsi" w:cs="Arial"/>
          <w:bCs/>
          <w:sz w:val="16"/>
          <w:szCs w:val="22"/>
          <w:lang w:val="es-ES_tradnl"/>
        </w:rPr>
        <w:t xml:space="preserve"> de la UE, las dos principales iniciativas de ciudades para ayudar a las ciudades y gobiernos locales en su transición hacia una economía baja en carbono y demostrar su impacto global. Dirigido por el Enviado Especial del Secretario General de las Naciones Unidas para Ciudades y Cambio Climático, Michael R. Bloomberg, y el Vicepresidente de la Comisión Europea, Maroš Šefčovič, la coalición comprende más de 7,400 ciudades en 6 continentes y 119 países, que representan más de 684 millones de personas o 9.31% de la población mundial. Obtenga más información en</w:t>
      </w:r>
      <w:r w:rsidR="00C95C0E">
        <w:rPr>
          <w:rFonts w:asciiTheme="minorHAnsi" w:hAnsiTheme="minorHAnsi" w:cs="Arial"/>
          <w:bCs/>
          <w:sz w:val="16"/>
          <w:szCs w:val="22"/>
          <w:lang w:val="es-ES_tradnl"/>
        </w:rPr>
        <w:t xml:space="preserve"> </w:t>
      </w:r>
      <w:hyperlink r:id="rId9" w:history="1">
        <w:r w:rsidRPr="00586FFB">
          <w:rPr>
            <w:rStyle w:val="Hipervnculo"/>
            <w:rFonts w:asciiTheme="minorHAnsi" w:eastAsia="Times New Roman" w:hAnsiTheme="minorHAnsi" w:cs="Arial"/>
            <w:sz w:val="16"/>
            <w:szCs w:val="22"/>
            <w:shd w:val="clear" w:color="auto" w:fill="FFFFFF"/>
            <w:lang w:val="es-ES_tradnl"/>
          </w:rPr>
          <w:t>http://pactodealcaldes-la.eu</w:t>
        </w:r>
      </w:hyperlink>
      <w:r w:rsidRPr="00586FFB">
        <w:rPr>
          <w:rStyle w:val="Hipervnculo"/>
          <w:rFonts w:asciiTheme="minorHAnsi" w:eastAsia="Times New Roman" w:hAnsiTheme="minorHAnsi" w:cs="Arial"/>
          <w:sz w:val="16"/>
          <w:szCs w:val="22"/>
          <w:shd w:val="clear" w:color="auto" w:fill="FFFFFF"/>
          <w:lang w:val="es-ES_tradnl"/>
        </w:rPr>
        <w:t>.</w:t>
      </w:r>
      <w:r w:rsidRPr="00586FFB">
        <w:rPr>
          <w:rFonts w:asciiTheme="minorHAnsi" w:hAnsiTheme="minorHAnsi" w:cs="Arial"/>
          <w:bCs/>
          <w:sz w:val="16"/>
          <w:szCs w:val="22"/>
          <w:lang w:val="es-ES_tradnl"/>
        </w:rPr>
        <w:t xml:space="preserve">El </w:t>
      </w:r>
      <w:r w:rsidRPr="00586FFB">
        <w:rPr>
          <w:rFonts w:asciiTheme="minorHAnsi" w:hAnsiTheme="minorHAnsi" w:cs="Arial"/>
          <w:b/>
          <w:bCs/>
          <w:sz w:val="16"/>
          <w:szCs w:val="22"/>
          <w:lang w:val="es-ES_tradnl"/>
        </w:rPr>
        <w:t>Pacto Global de Alcaldes por el Clima y la Energía de América Latina y el Caribe</w:t>
      </w:r>
      <w:r w:rsidRPr="00586FFB">
        <w:rPr>
          <w:rFonts w:asciiTheme="minorHAnsi" w:hAnsiTheme="minorHAnsi" w:cs="Arial"/>
          <w:bCs/>
          <w:sz w:val="16"/>
          <w:szCs w:val="22"/>
          <w:lang w:val="es-ES_tradnl"/>
        </w:rPr>
        <w:t xml:space="preserve"> - es el capítulo para América Latina y el Caribe que trabaja para establecer el Pacto Global en la región</w:t>
      </w:r>
      <w:r w:rsidRPr="00586FFB">
        <w:rPr>
          <w:rFonts w:asciiTheme="minorHAnsi" w:hAnsiTheme="minorHAnsi" w:cs="Arial"/>
          <w:bCs/>
          <w:sz w:val="20"/>
          <w:szCs w:val="22"/>
          <w:lang w:val="es-ES_tradnl"/>
        </w:rPr>
        <w:t>.</w:t>
      </w:r>
    </w:p>
    <w:p w14:paraId="4D7DD701" w14:textId="77777777" w:rsidR="008A01FA" w:rsidRPr="009E205A" w:rsidRDefault="008A01FA" w:rsidP="0072502F">
      <w:pPr>
        <w:jc w:val="both"/>
        <w:rPr>
          <w:lang w:val="es-CL"/>
        </w:rPr>
      </w:pPr>
    </w:p>
    <w:p w14:paraId="761DBEF9" w14:textId="5265953D" w:rsidR="008A01FA" w:rsidRDefault="008A01FA" w:rsidP="0072502F">
      <w:pPr>
        <w:pStyle w:val="Pa21"/>
        <w:spacing w:line="240" w:lineRule="auto"/>
        <w:jc w:val="both"/>
        <w:rPr>
          <w:rFonts w:asciiTheme="minorHAnsi" w:hAnsiTheme="minorHAnsi" w:cs="Arial"/>
          <w:b/>
          <w:bCs/>
          <w:sz w:val="16"/>
          <w:szCs w:val="22"/>
          <w:lang w:val="es-ES_tradnl"/>
        </w:rPr>
      </w:pPr>
      <w:r w:rsidRPr="009E205A">
        <w:rPr>
          <w:rFonts w:asciiTheme="minorHAnsi" w:hAnsiTheme="minorHAnsi" w:cs="Arial"/>
          <w:b/>
          <w:bCs/>
          <w:sz w:val="16"/>
          <w:szCs w:val="22"/>
          <w:lang w:val="es-ES_tradnl"/>
        </w:rPr>
        <w:t>El Programa EUROCLIMA+</w:t>
      </w:r>
    </w:p>
    <w:p w14:paraId="1E1B2705" w14:textId="46105DE9" w:rsidR="00F10F9E" w:rsidRPr="00F10F9E" w:rsidRDefault="00F10F9E" w:rsidP="0072502F">
      <w:pPr>
        <w:jc w:val="both"/>
        <w:rPr>
          <w:rFonts w:asciiTheme="minorHAnsi" w:hAnsiTheme="minorHAnsi" w:cs="Arial"/>
          <w:bCs/>
          <w:sz w:val="16"/>
          <w:szCs w:val="22"/>
          <w:lang w:val="es-ES_tradnl"/>
        </w:rPr>
      </w:pPr>
      <w:r w:rsidRPr="00F10F9E">
        <w:rPr>
          <w:rFonts w:asciiTheme="minorHAnsi" w:hAnsiTheme="minorHAnsi" w:cs="Arial"/>
          <w:bCs/>
          <w:sz w:val="16"/>
          <w:szCs w:val="22"/>
          <w:lang w:val="es-ES_tradnl"/>
        </w:rPr>
        <w:t>EUROCLIMA+ es el Programa insignia de la Unión Europea para promover el desarrollo ambientalmente sostenible en 18 países de América Latina, en particular para el beneficio de las poblaciones más vulnerables. Su implementación se realiza mediante el trabajo sinérgico de siete agencias: Agencia Española de Cooperación Internacional para el Desarrollo (AECID), Agencia Francesa de Desarrollo (AFD), Comisión Económica para América Latina (CEPAL), Expertise France, Fundación Internacional y para Iberoamérica de Administración y Políticas Públicas (FIIAPP), Sociedad Alemana para la Cooperación Internacional (GIZ) y ONU Medio Ambiente.</w:t>
      </w:r>
      <w:r w:rsidR="00D5143D">
        <w:rPr>
          <w:rFonts w:asciiTheme="minorHAnsi" w:hAnsiTheme="minorHAnsi" w:cs="Arial"/>
          <w:bCs/>
          <w:sz w:val="16"/>
          <w:szCs w:val="22"/>
          <w:lang w:val="es-ES_tradnl"/>
        </w:rPr>
        <w:t xml:space="preserve"> Para mayor información visite: </w:t>
      </w:r>
      <w:r w:rsidR="00D5143D" w:rsidRPr="00D5143D">
        <w:rPr>
          <w:rFonts w:asciiTheme="minorHAnsi" w:hAnsiTheme="minorHAnsi" w:cs="Arial"/>
          <w:bCs/>
          <w:sz w:val="16"/>
          <w:szCs w:val="22"/>
          <w:lang w:val="es-ES_tradnl"/>
        </w:rPr>
        <w:t>http://euroclimaplus.org/index.php/es/</w:t>
      </w:r>
    </w:p>
    <w:sectPr w:rsidR="00F10F9E" w:rsidRPr="00F10F9E">
      <w:headerReference w:type="default" r:id="rId10"/>
      <w:footerReference w:type="default" r:id="rId1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34D07" w16cid:durableId="1F1D1EEF"/>
  <w16cid:commentId w16cid:paraId="072C333D" w16cid:durableId="1F1D4004"/>
  <w16cid:commentId w16cid:paraId="26BD09D8" w16cid:durableId="1F1E7CCC"/>
  <w16cid:commentId w16cid:paraId="4F837CE0" w16cid:durableId="1F1E7D25"/>
  <w16cid:commentId w16cid:paraId="7E0CF93E" w16cid:durableId="1F1D4279"/>
  <w16cid:commentId w16cid:paraId="4CBEDCD5" w16cid:durableId="1F1D1E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6FD63" w14:textId="77777777" w:rsidR="007E56C4" w:rsidRDefault="007E56C4" w:rsidP="000F144C">
      <w:r>
        <w:separator/>
      </w:r>
    </w:p>
  </w:endnote>
  <w:endnote w:type="continuationSeparator" w:id="0">
    <w:p w14:paraId="779C989D" w14:textId="77777777" w:rsidR="007E56C4" w:rsidRDefault="007E56C4" w:rsidP="000F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otham Narrow 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CE86B" w14:textId="77777777" w:rsidR="005E6653" w:rsidRDefault="005E6653">
    <w:pPr>
      <w:pStyle w:val="Piedepgina"/>
    </w:pPr>
    <w:r>
      <w:rPr>
        <w:noProof/>
        <w:lang w:eastAsia="es-PE"/>
      </w:rPr>
      <w:drawing>
        <wp:anchor distT="0" distB="0" distL="114300" distR="114300" simplePos="0" relativeHeight="251661312" behindDoc="1" locked="0" layoutInCell="1" allowOverlap="1" wp14:anchorId="223BF1A2" wp14:editId="70B19051">
          <wp:simplePos x="0" y="0"/>
          <wp:positionH relativeFrom="column">
            <wp:posOffset>1209059</wp:posOffset>
          </wp:positionH>
          <wp:positionV relativeFrom="paragraph">
            <wp:posOffset>-240086</wp:posOffset>
          </wp:positionV>
          <wp:extent cx="2673372" cy="561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72" cy="561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CEB23" w14:textId="77777777" w:rsidR="007E56C4" w:rsidRDefault="007E56C4" w:rsidP="000F144C">
      <w:r>
        <w:separator/>
      </w:r>
    </w:p>
  </w:footnote>
  <w:footnote w:type="continuationSeparator" w:id="0">
    <w:p w14:paraId="40CB08B2" w14:textId="77777777" w:rsidR="007E56C4" w:rsidRDefault="007E56C4" w:rsidP="000F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2CD2" w14:textId="77777777" w:rsidR="005E6653" w:rsidRPr="00F7684B" w:rsidRDefault="005E6653" w:rsidP="000F144C">
    <w:pPr>
      <w:pStyle w:val="Encabezado"/>
      <w:tabs>
        <w:tab w:val="left" w:pos="7159"/>
        <w:tab w:val="left" w:pos="8232"/>
      </w:tabs>
    </w:pPr>
    <w:r w:rsidRPr="00F7684B">
      <w:rPr>
        <w:noProof/>
        <w:lang w:eastAsia="es-PE"/>
      </w:rPr>
      <w:drawing>
        <wp:inline distT="0" distB="0" distL="0" distR="0" wp14:anchorId="43C7F76C" wp14:editId="696BAFFE">
          <wp:extent cx="2219325" cy="5293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horizontal-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0581" cy="532000"/>
                  </a:xfrm>
                  <a:prstGeom prst="rect">
                    <a:avLst/>
                  </a:prstGeom>
                </pic:spPr>
              </pic:pic>
            </a:graphicData>
          </a:graphic>
        </wp:inline>
      </w:drawing>
    </w:r>
    <w:r>
      <w:tab/>
    </w:r>
    <w:r>
      <w:tab/>
    </w:r>
    <w:r>
      <w:tab/>
    </w:r>
    <w:r>
      <w:tab/>
    </w:r>
    <w:r w:rsidRPr="00F7684B">
      <w:rPr>
        <w:noProof/>
        <w:lang w:eastAsia="es-PE"/>
      </w:rPr>
      <w:drawing>
        <wp:anchor distT="0" distB="0" distL="114300" distR="114300" simplePos="0" relativeHeight="251659264" behindDoc="1" locked="0" layoutInCell="1" allowOverlap="1" wp14:anchorId="634B813B" wp14:editId="62A9AC18">
          <wp:simplePos x="0" y="0"/>
          <wp:positionH relativeFrom="column">
            <wp:posOffset>3253740</wp:posOffset>
          </wp:positionH>
          <wp:positionV relativeFrom="paragraph">
            <wp:posOffset>-106680</wp:posOffset>
          </wp:positionV>
          <wp:extent cx="2095500" cy="7334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CoM-L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5500" cy="733425"/>
                  </a:xfrm>
                  <a:prstGeom prst="rect">
                    <a:avLst/>
                  </a:prstGeom>
                </pic:spPr>
              </pic:pic>
            </a:graphicData>
          </a:graphic>
        </wp:anchor>
      </w:drawing>
    </w:r>
  </w:p>
  <w:p w14:paraId="719B1F25" w14:textId="77777777" w:rsidR="005E6653" w:rsidRDefault="005E66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E6F"/>
    <w:multiLevelType w:val="multilevel"/>
    <w:tmpl w:val="CF9C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25D11"/>
    <w:multiLevelType w:val="hybridMultilevel"/>
    <w:tmpl w:val="4712F9C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2BEF1C91"/>
    <w:multiLevelType w:val="multilevel"/>
    <w:tmpl w:val="23AA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7608B"/>
    <w:multiLevelType w:val="multilevel"/>
    <w:tmpl w:val="00D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249B9"/>
    <w:multiLevelType w:val="hybridMultilevel"/>
    <w:tmpl w:val="FEA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24C12"/>
    <w:multiLevelType w:val="hybridMultilevel"/>
    <w:tmpl w:val="2034BD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F530D84"/>
    <w:multiLevelType w:val="hybridMultilevel"/>
    <w:tmpl w:val="58868F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2DB1785"/>
    <w:multiLevelType w:val="hybridMultilevel"/>
    <w:tmpl w:val="FD1CB6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71D679B"/>
    <w:multiLevelType w:val="multilevel"/>
    <w:tmpl w:val="E27E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7"/>
  </w:num>
  <w:num w:numId="5">
    <w:abstractNumId w:val="8"/>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E6"/>
    <w:rsid w:val="00001230"/>
    <w:rsid w:val="00067729"/>
    <w:rsid w:val="00082C0B"/>
    <w:rsid w:val="000A4B0C"/>
    <w:rsid w:val="000D0675"/>
    <w:rsid w:val="000F144C"/>
    <w:rsid w:val="00123B4C"/>
    <w:rsid w:val="00134795"/>
    <w:rsid w:val="00146D6F"/>
    <w:rsid w:val="00156433"/>
    <w:rsid w:val="00173991"/>
    <w:rsid w:val="00173BAA"/>
    <w:rsid w:val="00191945"/>
    <w:rsid w:val="001B52E4"/>
    <w:rsid w:val="001E0343"/>
    <w:rsid w:val="001E698A"/>
    <w:rsid w:val="00241C45"/>
    <w:rsid w:val="00244679"/>
    <w:rsid w:val="002568DB"/>
    <w:rsid w:val="0026552A"/>
    <w:rsid w:val="0028644C"/>
    <w:rsid w:val="002902A5"/>
    <w:rsid w:val="002D1FA2"/>
    <w:rsid w:val="002E5F29"/>
    <w:rsid w:val="00304DD3"/>
    <w:rsid w:val="00325D7C"/>
    <w:rsid w:val="0033396D"/>
    <w:rsid w:val="00371005"/>
    <w:rsid w:val="00381381"/>
    <w:rsid w:val="003A5138"/>
    <w:rsid w:val="003B239F"/>
    <w:rsid w:val="003B4CDD"/>
    <w:rsid w:val="003C0AC8"/>
    <w:rsid w:val="003C6CD7"/>
    <w:rsid w:val="003E1369"/>
    <w:rsid w:val="003F08F0"/>
    <w:rsid w:val="003F3263"/>
    <w:rsid w:val="00405BFD"/>
    <w:rsid w:val="00416E55"/>
    <w:rsid w:val="004259B0"/>
    <w:rsid w:val="00427DCD"/>
    <w:rsid w:val="00492981"/>
    <w:rsid w:val="004B65E0"/>
    <w:rsid w:val="004D21C2"/>
    <w:rsid w:val="004D294F"/>
    <w:rsid w:val="004D4D5F"/>
    <w:rsid w:val="004E2CBC"/>
    <w:rsid w:val="004E44C0"/>
    <w:rsid w:val="00530761"/>
    <w:rsid w:val="00551830"/>
    <w:rsid w:val="005625C7"/>
    <w:rsid w:val="00564112"/>
    <w:rsid w:val="00565E7A"/>
    <w:rsid w:val="00576855"/>
    <w:rsid w:val="00583FF2"/>
    <w:rsid w:val="00586FFB"/>
    <w:rsid w:val="00596B60"/>
    <w:rsid w:val="005A6324"/>
    <w:rsid w:val="005D6E87"/>
    <w:rsid w:val="005E6653"/>
    <w:rsid w:val="00625952"/>
    <w:rsid w:val="00677EDE"/>
    <w:rsid w:val="006A559F"/>
    <w:rsid w:val="006B1C80"/>
    <w:rsid w:val="006E3AC2"/>
    <w:rsid w:val="006F2972"/>
    <w:rsid w:val="00706243"/>
    <w:rsid w:val="0072502F"/>
    <w:rsid w:val="00754A95"/>
    <w:rsid w:val="00771EBC"/>
    <w:rsid w:val="007B2ECA"/>
    <w:rsid w:val="007E5229"/>
    <w:rsid w:val="007E56C4"/>
    <w:rsid w:val="0080393C"/>
    <w:rsid w:val="00814AF7"/>
    <w:rsid w:val="008152A8"/>
    <w:rsid w:val="008618B9"/>
    <w:rsid w:val="00893FEB"/>
    <w:rsid w:val="008A01FA"/>
    <w:rsid w:val="008D3BD6"/>
    <w:rsid w:val="00940430"/>
    <w:rsid w:val="009E205A"/>
    <w:rsid w:val="00A06836"/>
    <w:rsid w:val="00A10BFB"/>
    <w:rsid w:val="00A61B48"/>
    <w:rsid w:val="00A7227F"/>
    <w:rsid w:val="00A8418D"/>
    <w:rsid w:val="00A93598"/>
    <w:rsid w:val="00A9560C"/>
    <w:rsid w:val="00AA01B3"/>
    <w:rsid w:val="00AB383C"/>
    <w:rsid w:val="00AF06AB"/>
    <w:rsid w:val="00B31301"/>
    <w:rsid w:val="00B327CF"/>
    <w:rsid w:val="00B4216D"/>
    <w:rsid w:val="00B81C18"/>
    <w:rsid w:val="00BA6BEA"/>
    <w:rsid w:val="00BB1451"/>
    <w:rsid w:val="00BB3FAE"/>
    <w:rsid w:val="00BD2E0E"/>
    <w:rsid w:val="00BD34F2"/>
    <w:rsid w:val="00BE1BA6"/>
    <w:rsid w:val="00BE32CC"/>
    <w:rsid w:val="00BF575B"/>
    <w:rsid w:val="00C04B31"/>
    <w:rsid w:val="00C22BF1"/>
    <w:rsid w:val="00C41243"/>
    <w:rsid w:val="00C645E6"/>
    <w:rsid w:val="00C927A4"/>
    <w:rsid w:val="00C94902"/>
    <w:rsid w:val="00C95C0E"/>
    <w:rsid w:val="00CA28DD"/>
    <w:rsid w:val="00D1408F"/>
    <w:rsid w:val="00D5143D"/>
    <w:rsid w:val="00D53FBB"/>
    <w:rsid w:val="00D618C1"/>
    <w:rsid w:val="00D670E4"/>
    <w:rsid w:val="00D82D7D"/>
    <w:rsid w:val="00D87696"/>
    <w:rsid w:val="00D9715A"/>
    <w:rsid w:val="00DE7F00"/>
    <w:rsid w:val="00E00DA8"/>
    <w:rsid w:val="00E108E2"/>
    <w:rsid w:val="00E17780"/>
    <w:rsid w:val="00E6079A"/>
    <w:rsid w:val="00E909EF"/>
    <w:rsid w:val="00EB11AC"/>
    <w:rsid w:val="00EE1421"/>
    <w:rsid w:val="00EE51E6"/>
    <w:rsid w:val="00F10F9E"/>
    <w:rsid w:val="00F452E3"/>
    <w:rsid w:val="00F871DA"/>
    <w:rsid w:val="00FF489A"/>
    <w:rsid w:val="00FF4955"/>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74DC"/>
  <w15:docId w15:val="{0B94E9AD-2427-41FF-B954-3406BC20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87"/>
    <w:pPr>
      <w:spacing w:after="0" w:line="240" w:lineRule="auto"/>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CD7"/>
    <w:pPr>
      <w:spacing w:after="160" w:line="259" w:lineRule="auto"/>
      <w:ind w:left="720"/>
      <w:contextualSpacing/>
    </w:pPr>
    <w:rPr>
      <w:rFonts w:asciiTheme="minorHAnsi" w:hAnsiTheme="minorHAnsi"/>
      <w:sz w:val="22"/>
      <w:szCs w:val="22"/>
      <w:lang w:val="es-PE"/>
    </w:rPr>
  </w:style>
  <w:style w:type="paragraph" w:styleId="Encabezado">
    <w:name w:val="header"/>
    <w:basedOn w:val="Normal"/>
    <w:link w:val="EncabezadoCar"/>
    <w:uiPriority w:val="99"/>
    <w:unhideWhenUsed/>
    <w:rsid w:val="000F144C"/>
    <w:pPr>
      <w:tabs>
        <w:tab w:val="center" w:pos="4252"/>
        <w:tab w:val="right" w:pos="8504"/>
      </w:tabs>
    </w:pPr>
    <w:rPr>
      <w:rFonts w:asciiTheme="minorHAnsi" w:hAnsiTheme="minorHAnsi"/>
      <w:sz w:val="22"/>
      <w:szCs w:val="22"/>
      <w:lang w:val="es-PE"/>
    </w:rPr>
  </w:style>
  <w:style w:type="character" w:customStyle="1" w:styleId="EncabezadoCar">
    <w:name w:val="Encabezado Car"/>
    <w:basedOn w:val="Fuentedeprrafopredeter"/>
    <w:link w:val="Encabezado"/>
    <w:uiPriority w:val="99"/>
    <w:rsid w:val="000F144C"/>
  </w:style>
  <w:style w:type="paragraph" w:styleId="Piedepgina">
    <w:name w:val="footer"/>
    <w:basedOn w:val="Normal"/>
    <w:link w:val="PiedepginaCar"/>
    <w:uiPriority w:val="99"/>
    <w:unhideWhenUsed/>
    <w:rsid w:val="000F144C"/>
    <w:pPr>
      <w:tabs>
        <w:tab w:val="center" w:pos="4252"/>
        <w:tab w:val="right" w:pos="8504"/>
      </w:tabs>
    </w:pPr>
    <w:rPr>
      <w:rFonts w:asciiTheme="minorHAnsi" w:hAnsiTheme="minorHAnsi"/>
      <w:sz w:val="22"/>
      <w:szCs w:val="22"/>
      <w:lang w:val="es-PE"/>
    </w:rPr>
  </w:style>
  <w:style w:type="character" w:customStyle="1" w:styleId="PiedepginaCar">
    <w:name w:val="Pie de página Car"/>
    <w:basedOn w:val="Fuentedeprrafopredeter"/>
    <w:link w:val="Piedepgina"/>
    <w:uiPriority w:val="99"/>
    <w:rsid w:val="000F144C"/>
  </w:style>
  <w:style w:type="paragraph" w:styleId="Textodeglobo">
    <w:name w:val="Balloon Text"/>
    <w:basedOn w:val="Normal"/>
    <w:link w:val="TextodegloboCar"/>
    <w:uiPriority w:val="99"/>
    <w:semiHidden/>
    <w:unhideWhenUsed/>
    <w:rsid w:val="008152A8"/>
    <w:rPr>
      <w:rFonts w:ascii="Lucida Grande" w:hAnsi="Lucida Grande" w:cs="Lucida Grande"/>
      <w:sz w:val="18"/>
      <w:szCs w:val="18"/>
      <w:lang w:val="es-PE"/>
    </w:rPr>
  </w:style>
  <w:style w:type="character" w:customStyle="1" w:styleId="TextodegloboCar">
    <w:name w:val="Texto de globo Car"/>
    <w:basedOn w:val="Fuentedeprrafopredeter"/>
    <w:link w:val="Textodeglobo"/>
    <w:uiPriority w:val="99"/>
    <w:semiHidden/>
    <w:rsid w:val="008152A8"/>
    <w:rPr>
      <w:rFonts w:ascii="Lucida Grande" w:hAnsi="Lucida Grande" w:cs="Lucida Grande"/>
      <w:sz w:val="18"/>
      <w:szCs w:val="18"/>
    </w:rPr>
  </w:style>
  <w:style w:type="character" w:styleId="Refdecomentario">
    <w:name w:val="annotation reference"/>
    <w:basedOn w:val="Fuentedeprrafopredeter"/>
    <w:uiPriority w:val="99"/>
    <w:semiHidden/>
    <w:unhideWhenUsed/>
    <w:rsid w:val="008152A8"/>
    <w:rPr>
      <w:sz w:val="18"/>
      <w:szCs w:val="18"/>
    </w:rPr>
  </w:style>
  <w:style w:type="paragraph" w:styleId="Textocomentario">
    <w:name w:val="annotation text"/>
    <w:basedOn w:val="Normal"/>
    <w:link w:val="TextocomentarioCar"/>
    <w:uiPriority w:val="99"/>
    <w:semiHidden/>
    <w:unhideWhenUsed/>
    <w:rsid w:val="008152A8"/>
    <w:pPr>
      <w:spacing w:after="160"/>
    </w:pPr>
    <w:rPr>
      <w:rFonts w:asciiTheme="minorHAnsi" w:hAnsiTheme="minorHAnsi"/>
      <w:lang w:val="es-PE"/>
    </w:rPr>
  </w:style>
  <w:style w:type="character" w:customStyle="1" w:styleId="TextocomentarioCar">
    <w:name w:val="Texto comentario Car"/>
    <w:basedOn w:val="Fuentedeprrafopredeter"/>
    <w:link w:val="Textocomentario"/>
    <w:uiPriority w:val="99"/>
    <w:semiHidden/>
    <w:rsid w:val="008152A8"/>
    <w:rPr>
      <w:sz w:val="24"/>
      <w:szCs w:val="24"/>
    </w:rPr>
  </w:style>
  <w:style w:type="paragraph" w:styleId="Asuntodelcomentario">
    <w:name w:val="annotation subject"/>
    <w:basedOn w:val="Textocomentario"/>
    <w:next w:val="Textocomentario"/>
    <w:link w:val="AsuntodelcomentarioCar"/>
    <w:uiPriority w:val="99"/>
    <w:semiHidden/>
    <w:unhideWhenUsed/>
    <w:rsid w:val="00586FFB"/>
    <w:rPr>
      <w:b/>
      <w:bCs/>
      <w:sz w:val="20"/>
      <w:szCs w:val="20"/>
    </w:rPr>
  </w:style>
  <w:style w:type="character" w:customStyle="1" w:styleId="AsuntodelcomentarioCar">
    <w:name w:val="Asunto del comentario Car"/>
    <w:basedOn w:val="TextocomentarioCar"/>
    <w:link w:val="Asuntodelcomentario"/>
    <w:uiPriority w:val="99"/>
    <w:semiHidden/>
    <w:rsid w:val="00586FFB"/>
    <w:rPr>
      <w:b/>
      <w:bCs/>
      <w:sz w:val="20"/>
      <w:szCs w:val="20"/>
    </w:rPr>
  </w:style>
  <w:style w:type="paragraph" w:customStyle="1" w:styleId="Pa21">
    <w:name w:val="Pa21"/>
    <w:basedOn w:val="Normal"/>
    <w:next w:val="Normal"/>
    <w:uiPriority w:val="99"/>
    <w:rsid w:val="00586FFB"/>
    <w:pPr>
      <w:autoSpaceDE w:val="0"/>
      <w:autoSpaceDN w:val="0"/>
      <w:adjustRightInd w:val="0"/>
      <w:spacing w:line="191" w:lineRule="atLeast"/>
    </w:pPr>
    <w:rPr>
      <w:rFonts w:ascii="Gotham Narrow Bold" w:hAnsi="Gotham Narrow Bold"/>
    </w:rPr>
  </w:style>
  <w:style w:type="character" w:styleId="Hipervnculo">
    <w:name w:val="Hyperlink"/>
    <w:basedOn w:val="Fuentedeprrafopredeter"/>
    <w:uiPriority w:val="99"/>
    <w:unhideWhenUsed/>
    <w:rsid w:val="00586FFB"/>
    <w:rPr>
      <w:color w:val="0563C1" w:themeColor="hyperlink"/>
      <w:u w:val="single"/>
    </w:rPr>
  </w:style>
  <w:style w:type="character" w:customStyle="1" w:styleId="st">
    <w:name w:val="st"/>
    <w:basedOn w:val="Fuentedeprrafopredeter"/>
    <w:rsid w:val="005D6E87"/>
  </w:style>
  <w:style w:type="character" w:styleId="nfasis">
    <w:name w:val="Emphasis"/>
    <w:basedOn w:val="Fuentedeprrafopredeter"/>
    <w:uiPriority w:val="20"/>
    <w:qFormat/>
    <w:rsid w:val="005D6E87"/>
    <w:rPr>
      <w:i/>
      <w:iCs/>
    </w:rPr>
  </w:style>
  <w:style w:type="paragraph" w:styleId="Revisin">
    <w:name w:val="Revision"/>
    <w:hidden/>
    <w:uiPriority w:val="99"/>
    <w:semiHidden/>
    <w:rsid w:val="00241C45"/>
    <w:pPr>
      <w:spacing w:after="0" w:line="240" w:lineRule="auto"/>
    </w:pPr>
    <w:rPr>
      <w:rFonts w:ascii="Times New Roman" w:hAnsi="Times New Roman"/>
      <w:sz w:val="24"/>
      <w:szCs w:val="24"/>
      <w:lang w:val="en-US"/>
    </w:rPr>
  </w:style>
  <w:style w:type="paragraph" w:styleId="NormalWeb">
    <w:name w:val="Normal (Web)"/>
    <w:basedOn w:val="Normal"/>
    <w:uiPriority w:val="99"/>
    <w:semiHidden/>
    <w:unhideWhenUsed/>
    <w:rsid w:val="00C95C0E"/>
    <w:pPr>
      <w:spacing w:before="100" w:beforeAutospacing="1" w:after="100" w:afterAutospacing="1"/>
    </w:pPr>
    <w:rPr>
      <w:rFonts w:cs="Times New Roman"/>
      <w:sz w:val="20"/>
      <w:szCs w:val="20"/>
    </w:rPr>
  </w:style>
  <w:style w:type="character" w:styleId="Textoennegrita">
    <w:name w:val="Strong"/>
    <w:basedOn w:val="Fuentedeprrafopredeter"/>
    <w:uiPriority w:val="22"/>
    <w:qFormat/>
    <w:rsid w:val="00C95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1929">
      <w:bodyDiv w:val="1"/>
      <w:marLeft w:val="0"/>
      <w:marRight w:val="0"/>
      <w:marTop w:val="0"/>
      <w:marBottom w:val="0"/>
      <w:divBdr>
        <w:top w:val="none" w:sz="0" w:space="0" w:color="auto"/>
        <w:left w:val="none" w:sz="0" w:space="0" w:color="auto"/>
        <w:bottom w:val="none" w:sz="0" w:space="0" w:color="auto"/>
        <w:right w:val="none" w:sz="0" w:space="0" w:color="auto"/>
      </w:divBdr>
    </w:div>
    <w:div w:id="1240869855">
      <w:bodyDiv w:val="1"/>
      <w:marLeft w:val="0"/>
      <w:marRight w:val="0"/>
      <w:marTop w:val="0"/>
      <w:marBottom w:val="0"/>
      <w:divBdr>
        <w:top w:val="none" w:sz="0" w:space="0" w:color="auto"/>
        <w:left w:val="none" w:sz="0" w:space="0" w:color="auto"/>
        <w:bottom w:val="none" w:sz="0" w:space="0" w:color="auto"/>
        <w:right w:val="none" w:sz="0" w:space="0" w:color="auto"/>
      </w:divBdr>
    </w:div>
    <w:div w:id="1383872360">
      <w:bodyDiv w:val="1"/>
      <w:marLeft w:val="0"/>
      <w:marRight w:val="0"/>
      <w:marTop w:val="0"/>
      <w:marBottom w:val="0"/>
      <w:divBdr>
        <w:top w:val="none" w:sz="0" w:space="0" w:color="auto"/>
        <w:left w:val="none" w:sz="0" w:space="0" w:color="auto"/>
        <w:bottom w:val="none" w:sz="0" w:space="0" w:color="auto"/>
        <w:right w:val="none" w:sz="0" w:space="0" w:color="auto"/>
      </w:divBdr>
    </w:div>
    <w:div w:id="1435204538">
      <w:bodyDiv w:val="1"/>
      <w:marLeft w:val="0"/>
      <w:marRight w:val="0"/>
      <w:marTop w:val="0"/>
      <w:marBottom w:val="0"/>
      <w:divBdr>
        <w:top w:val="none" w:sz="0" w:space="0" w:color="auto"/>
        <w:left w:val="none" w:sz="0" w:space="0" w:color="auto"/>
        <w:bottom w:val="none" w:sz="0" w:space="0" w:color="auto"/>
        <w:right w:val="none" w:sz="0" w:space="0" w:color="auto"/>
      </w:divBdr>
    </w:div>
    <w:div w:id="1535077049">
      <w:bodyDiv w:val="1"/>
      <w:marLeft w:val="0"/>
      <w:marRight w:val="0"/>
      <w:marTop w:val="0"/>
      <w:marBottom w:val="0"/>
      <w:divBdr>
        <w:top w:val="none" w:sz="0" w:space="0" w:color="auto"/>
        <w:left w:val="none" w:sz="0" w:space="0" w:color="auto"/>
        <w:bottom w:val="none" w:sz="0" w:space="0" w:color="auto"/>
        <w:right w:val="none" w:sz="0" w:space="0" w:color="auto"/>
      </w:divBdr>
    </w:div>
    <w:div w:id="1728648545">
      <w:bodyDiv w:val="1"/>
      <w:marLeft w:val="0"/>
      <w:marRight w:val="0"/>
      <w:marTop w:val="0"/>
      <w:marBottom w:val="0"/>
      <w:divBdr>
        <w:top w:val="none" w:sz="0" w:space="0" w:color="auto"/>
        <w:left w:val="none" w:sz="0" w:space="0" w:color="auto"/>
        <w:bottom w:val="none" w:sz="0" w:space="0" w:color="auto"/>
        <w:right w:val="none" w:sz="0" w:space="0" w:color="auto"/>
      </w:divBdr>
    </w:div>
    <w:div w:id="1804233957">
      <w:bodyDiv w:val="1"/>
      <w:marLeft w:val="0"/>
      <w:marRight w:val="0"/>
      <w:marTop w:val="0"/>
      <w:marBottom w:val="0"/>
      <w:divBdr>
        <w:top w:val="none" w:sz="0" w:space="0" w:color="auto"/>
        <w:left w:val="none" w:sz="0" w:space="0" w:color="auto"/>
        <w:bottom w:val="none" w:sz="0" w:space="0" w:color="auto"/>
        <w:right w:val="none" w:sz="0" w:space="0" w:color="auto"/>
      </w:divBdr>
    </w:div>
    <w:div w:id="21234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iaz@atrev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uentes@iuc-la.eu"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ctodealcaldes-l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1376</Words>
  <Characters>7571</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2018-08-27T05:45:00Z</dcterms:created>
  <dcterms:modified xsi:type="dcterms:W3CDTF">2018-08-27T05:45:00Z</dcterms:modified>
</cp:coreProperties>
</file>